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18853" w14:textId="77777777" w:rsidR="00910306" w:rsidRPr="00AA134C" w:rsidRDefault="00910306" w:rsidP="00E17B15">
      <w:pPr>
        <w:widowControl w:val="0"/>
        <w:autoSpaceDE w:val="0"/>
        <w:autoSpaceDN w:val="0"/>
        <w:adjustRightInd w:val="0"/>
        <w:spacing w:before="100" w:after="0" w:line="240" w:lineRule="auto"/>
        <w:ind w:left="1427" w:right="1417"/>
        <w:rPr>
          <w:rFonts w:ascii="TimesNewRomanPS-BoldMT" w:hAnsi="TimesNewRomanPS-BoldMT" w:cs="TimesNewRomanPS-BoldMT"/>
          <w:b/>
          <w:bCs/>
          <w:color w:val="C00000"/>
          <w:kern w:val="0"/>
          <w:sz w:val="40"/>
          <w:szCs w:val="40"/>
          <w:lang w:val="en-US"/>
        </w:rPr>
      </w:pPr>
      <w:r w:rsidRPr="00AA134C">
        <w:rPr>
          <w:rFonts w:ascii="TrebuchetMS-Bold" w:hAnsi="TrebuchetMS-Bold" w:cs="TrebuchetMS-Bold"/>
          <w:b/>
          <w:bCs/>
          <w:color w:val="C00000"/>
          <w:kern w:val="0"/>
          <w:sz w:val="40"/>
          <w:szCs w:val="40"/>
          <w:lang w:val="en-US"/>
        </w:rPr>
        <w:t>Application form AI&amp;I Collaboration Grant 2024</w:t>
      </w:r>
    </w:p>
    <w:p w14:paraId="6C178256" w14:textId="77777777" w:rsidR="00910306" w:rsidRPr="00AA134C" w:rsidRDefault="00910306">
      <w:pPr>
        <w:widowControl w:val="0"/>
        <w:autoSpaceDE w:val="0"/>
        <w:autoSpaceDN w:val="0"/>
        <w:adjustRightInd w:val="0"/>
        <w:spacing w:after="0" w:line="240" w:lineRule="auto"/>
        <w:ind w:right="-10"/>
        <w:rPr>
          <w:rFonts w:ascii="TimesNewRomanPS-BoldMT" w:hAnsi="TimesNewRomanPS-BoldMT" w:cs="TimesNewRomanPS-BoldMT"/>
          <w:b/>
          <w:bCs/>
          <w:kern w:val="0"/>
          <w:sz w:val="20"/>
          <w:szCs w:val="20"/>
          <w:lang w:val="en-US"/>
        </w:rPr>
      </w:pPr>
    </w:p>
    <w:p w14:paraId="5CF00132" w14:textId="77777777" w:rsidR="00910306" w:rsidRPr="00AA134C" w:rsidRDefault="00910306">
      <w:pPr>
        <w:widowControl w:val="0"/>
        <w:autoSpaceDE w:val="0"/>
        <w:autoSpaceDN w:val="0"/>
        <w:adjustRightInd w:val="0"/>
        <w:spacing w:before="7" w:after="0" w:line="240" w:lineRule="auto"/>
        <w:ind w:right="-10"/>
        <w:rPr>
          <w:rFonts w:ascii="TimesNewRomanPS-BoldMT" w:hAnsi="TimesNewRomanPS-BoldMT" w:cs="TimesNewRomanPS-BoldMT"/>
          <w:b/>
          <w:bCs/>
          <w:kern w:val="0"/>
          <w:sz w:val="18"/>
          <w:szCs w:val="18"/>
          <w:lang w:val="en-US"/>
        </w:rPr>
      </w:pPr>
    </w:p>
    <w:p w14:paraId="7E6AC0FD" w14:textId="77777777" w:rsidR="00910306" w:rsidRDefault="00910306" w:rsidP="00AA134C">
      <w:pPr>
        <w:widowControl w:val="0"/>
        <w:numPr>
          <w:ilvl w:val="0"/>
          <w:numId w:val="13"/>
        </w:numPr>
        <w:tabs>
          <w:tab w:val="left" w:pos="1777"/>
        </w:tabs>
        <w:autoSpaceDE w:val="0"/>
        <w:autoSpaceDN w:val="0"/>
        <w:adjustRightInd w:val="0"/>
        <w:spacing w:before="101" w:after="0" w:line="240" w:lineRule="auto"/>
        <w:ind w:right="-10"/>
        <w:rPr>
          <w:rFonts w:ascii="TrebuchetMS-Bold" w:hAnsi="TrebuchetMS-Bold" w:cs="TrebuchetMS-Bold"/>
          <w:b/>
          <w:bCs/>
          <w:color w:val="C00000"/>
          <w:kern w:val="1"/>
          <w:sz w:val="28"/>
          <w:szCs w:val="28"/>
        </w:rPr>
      </w:pPr>
      <w:r>
        <w:rPr>
          <w:rFonts w:ascii="TrebuchetMS-Bold" w:hAnsi="TrebuchetMS-Bold" w:cs="TrebuchetMS-Bold"/>
          <w:b/>
          <w:bCs/>
          <w:color w:val="C00000"/>
          <w:kern w:val="1"/>
          <w:sz w:val="28"/>
          <w:szCs w:val="28"/>
        </w:rPr>
        <w:t>Involved</w:t>
      </w:r>
      <w:r>
        <w:rPr>
          <w:rFonts w:ascii="TrebuchetMS-Bold" w:hAnsi="TrebuchetMS-Bold" w:cs="TrebuchetMS-Bold"/>
          <w:b/>
          <w:bCs/>
          <w:color w:val="C00000"/>
          <w:spacing w:val="-2"/>
          <w:kern w:val="1"/>
          <w:sz w:val="28"/>
          <w:szCs w:val="28"/>
        </w:rPr>
        <w:t xml:space="preserve"> </w:t>
      </w:r>
      <w:r>
        <w:rPr>
          <w:rFonts w:ascii="TrebuchetMS-Bold" w:hAnsi="TrebuchetMS-Bold" w:cs="TrebuchetMS-Bold"/>
          <w:b/>
          <w:bCs/>
          <w:color w:val="C00000"/>
          <w:kern w:val="1"/>
          <w:sz w:val="28"/>
          <w:szCs w:val="28"/>
        </w:rPr>
        <w:t>partners: (maximum 3 partners)</w:t>
      </w:r>
    </w:p>
    <w:p w14:paraId="607AA457" w14:textId="77777777" w:rsidR="00910306" w:rsidRPr="00AA134C" w:rsidRDefault="00910306" w:rsidP="00AA134C">
      <w:pPr>
        <w:widowControl w:val="0"/>
        <w:numPr>
          <w:ilvl w:val="1"/>
          <w:numId w:val="13"/>
        </w:numPr>
        <w:tabs>
          <w:tab w:val="left" w:pos="2125"/>
        </w:tabs>
        <w:autoSpaceDE w:val="0"/>
        <w:autoSpaceDN w:val="0"/>
        <w:adjustRightInd w:val="0"/>
        <w:spacing w:before="24" w:after="0" w:line="240" w:lineRule="auto"/>
        <w:ind w:right="-10"/>
        <w:rPr>
          <w:rFonts w:ascii="TrebuchetMS" w:hAnsi="TrebuchetMS" w:cs="TrebuchetMS"/>
          <w:kern w:val="1"/>
          <w:lang w:val="en-US"/>
        </w:rPr>
      </w:pPr>
      <w:r w:rsidRPr="00AA134C">
        <w:rPr>
          <w:rFonts w:ascii="TrebuchetMS" w:hAnsi="TrebuchetMS" w:cs="TrebuchetMS"/>
          <w:kern w:val="1"/>
          <w:lang w:val="en-US"/>
        </w:rPr>
        <w:t>Title(s), initial(s),</w:t>
      </w:r>
      <w:r w:rsidRPr="00AA134C">
        <w:rPr>
          <w:rFonts w:ascii="TrebuchetMS" w:hAnsi="TrebuchetMS" w:cs="TrebuchetMS"/>
          <w:spacing w:val="2"/>
          <w:kern w:val="1"/>
          <w:lang w:val="en-US"/>
        </w:rPr>
        <w:t xml:space="preserve"> </w:t>
      </w:r>
      <w:r w:rsidRPr="00AA134C">
        <w:rPr>
          <w:rFonts w:ascii="TrebuchetMS" w:hAnsi="TrebuchetMS" w:cs="TrebuchetMS"/>
          <w:kern w:val="1"/>
          <w:lang w:val="en-US"/>
        </w:rPr>
        <w:t>surname:</w:t>
      </w:r>
    </w:p>
    <w:p w14:paraId="5BFF9650" w14:textId="77777777" w:rsidR="00910306" w:rsidRDefault="00910306" w:rsidP="00AA134C">
      <w:pPr>
        <w:widowControl w:val="0"/>
        <w:numPr>
          <w:ilvl w:val="1"/>
          <w:numId w:val="13"/>
        </w:numPr>
        <w:tabs>
          <w:tab w:val="left" w:pos="2125"/>
        </w:tabs>
        <w:autoSpaceDE w:val="0"/>
        <w:autoSpaceDN w:val="0"/>
        <w:adjustRightInd w:val="0"/>
        <w:spacing w:before="23" w:after="0" w:line="240" w:lineRule="auto"/>
        <w:ind w:right="-10"/>
        <w:rPr>
          <w:rFonts w:ascii="TrebuchetMS" w:hAnsi="TrebuchetMS" w:cs="TrebuchetMS"/>
          <w:kern w:val="1"/>
        </w:rPr>
      </w:pPr>
      <w:r>
        <w:rPr>
          <w:rFonts w:ascii="TrebuchetMS" w:hAnsi="TrebuchetMS" w:cs="TrebuchetMS"/>
          <w:kern w:val="1"/>
        </w:rPr>
        <w:t>Department:</w:t>
      </w:r>
    </w:p>
    <w:p w14:paraId="77366CCD" w14:textId="77777777" w:rsidR="00910306" w:rsidRDefault="00910306" w:rsidP="00AA134C">
      <w:pPr>
        <w:widowControl w:val="0"/>
        <w:numPr>
          <w:ilvl w:val="1"/>
          <w:numId w:val="13"/>
        </w:numPr>
        <w:tabs>
          <w:tab w:val="left" w:pos="2125"/>
        </w:tabs>
        <w:autoSpaceDE w:val="0"/>
        <w:autoSpaceDN w:val="0"/>
        <w:adjustRightInd w:val="0"/>
        <w:spacing w:before="23" w:after="0" w:line="240" w:lineRule="auto"/>
        <w:ind w:right="-10"/>
        <w:rPr>
          <w:rFonts w:ascii="TrebuchetMS" w:hAnsi="TrebuchetMS" w:cs="TrebuchetMS"/>
          <w:kern w:val="1"/>
        </w:rPr>
      </w:pPr>
      <w:r>
        <w:rPr>
          <w:rFonts w:ascii="TrebuchetMS" w:hAnsi="TrebuchetMS" w:cs="TrebuchetMS"/>
          <w:kern w:val="1"/>
        </w:rPr>
        <w:t>Work</w:t>
      </w:r>
      <w:r>
        <w:rPr>
          <w:rFonts w:ascii="TrebuchetMS" w:hAnsi="TrebuchetMS" w:cs="TrebuchetMS"/>
          <w:spacing w:val="-1"/>
          <w:kern w:val="1"/>
        </w:rPr>
        <w:t xml:space="preserve"> </w:t>
      </w:r>
      <w:r>
        <w:rPr>
          <w:rFonts w:ascii="TrebuchetMS" w:hAnsi="TrebuchetMS" w:cs="TrebuchetMS"/>
          <w:kern w:val="1"/>
        </w:rPr>
        <w:t>address:</w:t>
      </w:r>
    </w:p>
    <w:p w14:paraId="7DF8EA55" w14:textId="77777777" w:rsidR="00910306" w:rsidRDefault="00910306" w:rsidP="00AA134C">
      <w:pPr>
        <w:widowControl w:val="0"/>
        <w:numPr>
          <w:ilvl w:val="1"/>
          <w:numId w:val="13"/>
        </w:numPr>
        <w:tabs>
          <w:tab w:val="left" w:pos="2125"/>
        </w:tabs>
        <w:autoSpaceDE w:val="0"/>
        <w:autoSpaceDN w:val="0"/>
        <w:adjustRightInd w:val="0"/>
        <w:spacing w:before="23" w:after="0" w:line="240" w:lineRule="auto"/>
        <w:ind w:right="-10"/>
        <w:rPr>
          <w:rFonts w:ascii="TrebuchetMS" w:hAnsi="TrebuchetMS" w:cs="TrebuchetMS"/>
          <w:kern w:val="1"/>
        </w:rPr>
      </w:pPr>
      <w:r>
        <w:rPr>
          <w:rFonts w:ascii="TrebuchetMS" w:hAnsi="TrebuchetMS" w:cs="TrebuchetMS"/>
          <w:kern w:val="1"/>
        </w:rPr>
        <w:t>E-mail:</w:t>
      </w:r>
    </w:p>
    <w:p w14:paraId="5142B471" w14:textId="77777777" w:rsidR="008B282A" w:rsidRDefault="008B282A" w:rsidP="00AA134C">
      <w:pPr>
        <w:widowControl w:val="0"/>
        <w:numPr>
          <w:ilvl w:val="1"/>
          <w:numId w:val="13"/>
        </w:numPr>
        <w:tabs>
          <w:tab w:val="left" w:pos="2125"/>
        </w:tabs>
        <w:autoSpaceDE w:val="0"/>
        <w:autoSpaceDN w:val="0"/>
        <w:adjustRightInd w:val="0"/>
        <w:spacing w:before="23" w:after="0" w:line="240" w:lineRule="auto"/>
        <w:ind w:right="-10"/>
        <w:rPr>
          <w:rFonts w:ascii="TrebuchetMS" w:hAnsi="TrebuchetMS" w:cs="TrebuchetMS"/>
          <w:kern w:val="1"/>
        </w:rPr>
      </w:pPr>
      <w:r>
        <w:rPr>
          <w:rFonts w:ascii="TrebuchetMS" w:hAnsi="TrebuchetMS" w:cs="TrebuchetMS"/>
          <w:kern w:val="1"/>
        </w:rPr>
        <w:t>Date of PhD:</w:t>
      </w:r>
    </w:p>
    <w:p w14:paraId="07112CBE" w14:textId="77777777" w:rsidR="00FC7272" w:rsidRDefault="00FC7272" w:rsidP="00AA134C">
      <w:pPr>
        <w:widowControl w:val="0"/>
        <w:numPr>
          <w:ilvl w:val="1"/>
          <w:numId w:val="13"/>
        </w:numPr>
        <w:tabs>
          <w:tab w:val="left" w:pos="2125"/>
        </w:tabs>
        <w:autoSpaceDE w:val="0"/>
        <w:autoSpaceDN w:val="0"/>
        <w:adjustRightInd w:val="0"/>
        <w:spacing w:before="23" w:after="0" w:line="240" w:lineRule="auto"/>
        <w:ind w:right="-10"/>
        <w:rPr>
          <w:rFonts w:ascii="TrebuchetMS" w:hAnsi="TrebuchetMS" w:cs="TrebuchetMS"/>
          <w:kern w:val="1"/>
        </w:rPr>
      </w:pPr>
      <w:r>
        <w:rPr>
          <w:rFonts w:ascii="TrebuchetMS" w:hAnsi="TrebuchetMS" w:cs="TrebuchetMS"/>
          <w:kern w:val="1"/>
        </w:rPr>
        <w:t>Contract till:</w:t>
      </w:r>
    </w:p>
    <w:p w14:paraId="38EE38C2" w14:textId="77777777" w:rsidR="00910306" w:rsidRDefault="00910306">
      <w:pPr>
        <w:widowControl w:val="0"/>
        <w:autoSpaceDE w:val="0"/>
        <w:autoSpaceDN w:val="0"/>
        <w:adjustRightInd w:val="0"/>
        <w:spacing w:after="0" w:line="240" w:lineRule="auto"/>
        <w:ind w:right="-10"/>
        <w:rPr>
          <w:rFonts w:ascii="TimesNewRomanPSMT" w:hAnsi="TimesNewRomanPSMT" w:cs="TimesNewRomanPSMT"/>
          <w:kern w:val="1"/>
          <w:sz w:val="26"/>
          <w:szCs w:val="26"/>
        </w:rPr>
      </w:pPr>
    </w:p>
    <w:p w14:paraId="26044C1C" w14:textId="77777777" w:rsidR="00910306" w:rsidRPr="00AA134C" w:rsidRDefault="00910306" w:rsidP="00AA134C">
      <w:pPr>
        <w:widowControl w:val="0"/>
        <w:numPr>
          <w:ilvl w:val="1"/>
          <w:numId w:val="13"/>
        </w:numPr>
        <w:tabs>
          <w:tab w:val="left" w:pos="2125"/>
        </w:tabs>
        <w:autoSpaceDE w:val="0"/>
        <w:autoSpaceDN w:val="0"/>
        <w:adjustRightInd w:val="0"/>
        <w:spacing w:after="0" w:line="240" w:lineRule="auto"/>
        <w:ind w:right="-10"/>
        <w:rPr>
          <w:rFonts w:ascii="TrebuchetMS" w:hAnsi="TrebuchetMS" w:cs="TrebuchetMS"/>
          <w:kern w:val="1"/>
          <w:lang w:val="en-US"/>
        </w:rPr>
      </w:pPr>
      <w:r w:rsidRPr="00AA134C">
        <w:rPr>
          <w:rFonts w:ascii="TrebuchetMS" w:hAnsi="TrebuchetMS" w:cs="TrebuchetMS"/>
          <w:kern w:val="1"/>
          <w:lang w:val="en-US"/>
        </w:rPr>
        <w:t>Title(s), initial(s),</w:t>
      </w:r>
      <w:r w:rsidRPr="00AA134C">
        <w:rPr>
          <w:rFonts w:ascii="TrebuchetMS" w:hAnsi="TrebuchetMS" w:cs="TrebuchetMS"/>
          <w:spacing w:val="1"/>
          <w:kern w:val="1"/>
          <w:lang w:val="en-US"/>
        </w:rPr>
        <w:t xml:space="preserve"> </w:t>
      </w:r>
      <w:r w:rsidRPr="00AA134C">
        <w:rPr>
          <w:rFonts w:ascii="TrebuchetMS" w:hAnsi="TrebuchetMS" w:cs="TrebuchetMS"/>
          <w:kern w:val="1"/>
          <w:lang w:val="en-US"/>
        </w:rPr>
        <w:t>surname:</w:t>
      </w:r>
    </w:p>
    <w:p w14:paraId="0DE89BA7" w14:textId="77777777" w:rsidR="00910306" w:rsidRDefault="00910306" w:rsidP="00AA134C">
      <w:pPr>
        <w:widowControl w:val="0"/>
        <w:numPr>
          <w:ilvl w:val="1"/>
          <w:numId w:val="13"/>
        </w:numPr>
        <w:tabs>
          <w:tab w:val="left" w:pos="2125"/>
        </w:tabs>
        <w:autoSpaceDE w:val="0"/>
        <w:autoSpaceDN w:val="0"/>
        <w:adjustRightInd w:val="0"/>
        <w:spacing w:before="23" w:after="0" w:line="240" w:lineRule="auto"/>
        <w:ind w:right="-10"/>
        <w:rPr>
          <w:rFonts w:ascii="TrebuchetMS" w:hAnsi="TrebuchetMS" w:cs="TrebuchetMS"/>
          <w:kern w:val="1"/>
        </w:rPr>
      </w:pPr>
      <w:r>
        <w:rPr>
          <w:rFonts w:ascii="TrebuchetMS" w:hAnsi="TrebuchetMS" w:cs="TrebuchetMS"/>
          <w:kern w:val="1"/>
        </w:rPr>
        <w:t>Department:</w:t>
      </w:r>
    </w:p>
    <w:p w14:paraId="2FA8021A" w14:textId="77777777" w:rsidR="00910306" w:rsidRDefault="00910306" w:rsidP="00AA134C">
      <w:pPr>
        <w:widowControl w:val="0"/>
        <w:numPr>
          <w:ilvl w:val="1"/>
          <w:numId w:val="13"/>
        </w:numPr>
        <w:tabs>
          <w:tab w:val="left" w:pos="2125"/>
        </w:tabs>
        <w:autoSpaceDE w:val="0"/>
        <w:autoSpaceDN w:val="0"/>
        <w:adjustRightInd w:val="0"/>
        <w:spacing w:before="23" w:after="0" w:line="240" w:lineRule="auto"/>
        <w:ind w:right="-10"/>
        <w:rPr>
          <w:rFonts w:ascii="TrebuchetMS" w:hAnsi="TrebuchetMS" w:cs="TrebuchetMS"/>
          <w:kern w:val="1"/>
        </w:rPr>
      </w:pPr>
      <w:r>
        <w:rPr>
          <w:rFonts w:ascii="TrebuchetMS" w:hAnsi="TrebuchetMS" w:cs="TrebuchetMS"/>
          <w:kern w:val="1"/>
        </w:rPr>
        <w:t>Work</w:t>
      </w:r>
      <w:r>
        <w:rPr>
          <w:rFonts w:ascii="TrebuchetMS" w:hAnsi="TrebuchetMS" w:cs="TrebuchetMS"/>
          <w:spacing w:val="-1"/>
          <w:kern w:val="1"/>
        </w:rPr>
        <w:t xml:space="preserve"> </w:t>
      </w:r>
      <w:r>
        <w:rPr>
          <w:rFonts w:ascii="TrebuchetMS" w:hAnsi="TrebuchetMS" w:cs="TrebuchetMS"/>
          <w:kern w:val="1"/>
        </w:rPr>
        <w:t>address:</w:t>
      </w:r>
    </w:p>
    <w:p w14:paraId="5B656E45" w14:textId="77777777" w:rsidR="00910306" w:rsidRDefault="00910306" w:rsidP="00AA134C">
      <w:pPr>
        <w:widowControl w:val="0"/>
        <w:numPr>
          <w:ilvl w:val="1"/>
          <w:numId w:val="13"/>
        </w:numPr>
        <w:tabs>
          <w:tab w:val="left" w:pos="2125"/>
        </w:tabs>
        <w:autoSpaceDE w:val="0"/>
        <w:autoSpaceDN w:val="0"/>
        <w:adjustRightInd w:val="0"/>
        <w:spacing w:before="23" w:after="0" w:line="240" w:lineRule="auto"/>
        <w:ind w:right="-10"/>
        <w:rPr>
          <w:rFonts w:ascii="TrebuchetMS" w:hAnsi="TrebuchetMS" w:cs="TrebuchetMS"/>
          <w:kern w:val="1"/>
        </w:rPr>
      </w:pPr>
      <w:r>
        <w:rPr>
          <w:rFonts w:ascii="TrebuchetMS" w:hAnsi="TrebuchetMS" w:cs="TrebuchetMS"/>
          <w:kern w:val="1"/>
        </w:rPr>
        <w:t>E-mail:</w:t>
      </w:r>
    </w:p>
    <w:p w14:paraId="5D442A33" w14:textId="77777777" w:rsidR="008B282A" w:rsidRDefault="008B282A" w:rsidP="008B282A">
      <w:pPr>
        <w:widowControl w:val="0"/>
        <w:numPr>
          <w:ilvl w:val="1"/>
          <w:numId w:val="13"/>
        </w:numPr>
        <w:tabs>
          <w:tab w:val="left" w:pos="2125"/>
        </w:tabs>
        <w:autoSpaceDE w:val="0"/>
        <w:autoSpaceDN w:val="0"/>
        <w:adjustRightInd w:val="0"/>
        <w:spacing w:before="23" w:after="0" w:line="240" w:lineRule="auto"/>
        <w:ind w:right="-10"/>
        <w:rPr>
          <w:rFonts w:ascii="TrebuchetMS" w:hAnsi="TrebuchetMS" w:cs="TrebuchetMS"/>
          <w:kern w:val="1"/>
        </w:rPr>
      </w:pPr>
      <w:r>
        <w:rPr>
          <w:rFonts w:ascii="TrebuchetMS" w:hAnsi="TrebuchetMS" w:cs="TrebuchetMS"/>
          <w:kern w:val="1"/>
        </w:rPr>
        <w:t>Date of PhD:</w:t>
      </w:r>
    </w:p>
    <w:p w14:paraId="1B13DE44" w14:textId="77777777" w:rsidR="00FC7272" w:rsidRDefault="00FC7272" w:rsidP="008B282A">
      <w:pPr>
        <w:widowControl w:val="0"/>
        <w:numPr>
          <w:ilvl w:val="1"/>
          <w:numId w:val="13"/>
        </w:numPr>
        <w:tabs>
          <w:tab w:val="left" w:pos="2125"/>
        </w:tabs>
        <w:autoSpaceDE w:val="0"/>
        <w:autoSpaceDN w:val="0"/>
        <w:adjustRightInd w:val="0"/>
        <w:spacing w:before="23" w:after="0" w:line="240" w:lineRule="auto"/>
        <w:ind w:right="-10"/>
        <w:rPr>
          <w:rFonts w:ascii="TrebuchetMS" w:hAnsi="TrebuchetMS" w:cs="TrebuchetMS"/>
          <w:kern w:val="1"/>
        </w:rPr>
      </w:pPr>
      <w:r>
        <w:rPr>
          <w:rFonts w:ascii="TrebuchetMS" w:hAnsi="TrebuchetMS" w:cs="TrebuchetMS"/>
          <w:kern w:val="1"/>
        </w:rPr>
        <w:t>Contract till:</w:t>
      </w:r>
    </w:p>
    <w:p w14:paraId="64429438" w14:textId="77777777" w:rsidR="00910306" w:rsidRDefault="00910306" w:rsidP="004C454C">
      <w:pPr>
        <w:widowControl w:val="0"/>
        <w:autoSpaceDE w:val="0"/>
        <w:autoSpaceDN w:val="0"/>
        <w:adjustRightInd w:val="0"/>
        <w:spacing w:after="0" w:line="240" w:lineRule="auto"/>
        <w:ind w:right="-10"/>
        <w:rPr>
          <w:rFonts w:ascii="TrebuchetMS-Italic" w:hAnsi="TrebuchetMS-Italic" w:cs="TrebuchetMS-Italic"/>
          <w:i/>
          <w:iCs/>
          <w:kern w:val="1"/>
        </w:rPr>
      </w:pPr>
    </w:p>
    <w:p w14:paraId="693D070D" w14:textId="77777777" w:rsidR="00910306" w:rsidRDefault="00910306">
      <w:pPr>
        <w:widowControl w:val="0"/>
        <w:autoSpaceDE w:val="0"/>
        <w:autoSpaceDN w:val="0"/>
        <w:adjustRightInd w:val="0"/>
        <w:spacing w:after="0" w:line="240" w:lineRule="auto"/>
        <w:ind w:left="1776" w:right="-10"/>
        <w:rPr>
          <w:rFonts w:ascii="TimesNewRomanPS-ItalicMT" w:hAnsi="TimesNewRomanPS-ItalicMT" w:cs="TimesNewRomanPS-ItalicMT"/>
          <w:i/>
          <w:iCs/>
          <w:kern w:val="1"/>
        </w:rPr>
      </w:pPr>
    </w:p>
    <w:p w14:paraId="65446E57" w14:textId="77777777" w:rsidR="00910306" w:rsidRPr="00AA134C" w:rsidRDefault="00910306" w:rsidP="00AA134C">
      <w:pPr>
        <w:widowControl w:val="0"/>
        <w:numPr>
          <w:ilvl w:val="0"/>
          <w:numId w:val="13"/>
        </w:numPr>
        <w:tabs>
          <w:tab w:val="left" w:pos="1777"/>
        </w:tabs>
        <w:autoSpaceDE w:val="0"/>
        <w:autoSpaceDN w:val="0"/>
        <w:adjustRightInd w:val="0"/>
        <w:spacing w:after="0" w:line="240" w:lineRule="auto"/>
        <w:ind w:right="-10"/>
        <w:rPr>
          <w:rFonts w:ascii="TrebuchetMS-Bold" w:hAnsi="TrebuchetMS-Bold" w:cs="TrebuchetMS-Bold"/>
          <w:b/>
          <w:bCs/>
          <w:color w:val="C00000"/>
          <w:kern w:val="1"/>
          <w:sz w:val="28"/>
          <w:szCs w:val="28"/>
          <w:lang w:val="en-US"/>
        </w:rPr>
      </w:pPr>
      <w:r w:rsidRPr="00AA134C">
        <w:rPr>
          <w:rFonts w:ascii="TrebuchetMS-Bold" w:hAnsi="TrebuchetMS-Bold" w:cs="TrebuchetMS-Bold"/>
          <w:b/>
          <w:bCs/>
          <w:color w:val="C00000"/>
          <w:kern w:val="1"/>
          <w:sz w:val="28"/>
          <w:szCs w:val="28"/>
          <w:lang w:val="en-US"/>
        </w:rPr>
        <w:t>The proposed collaboration is linked to the AI&amp;I Research</w:t>
      </w:r>
      <w:r w:rsidRPr="00AA134C">
        <w:rPr>
          <w:rFonts w:ascii="TrebuchetMS-Bold" w:hAnsi="TrebuchetMS-Bold" w:cs="TrebuchetMS-Bold"/>
          <w:b/>
          <w:bCs/>
          <w:color w:val="C00000"/>
          <w:spacing w:val="-11"/>
          <w:kern w:val="1"/>
          <w:sz w:val="28"/>
          <w:szCs w:val="28"/>
          <w:lang w:val="en-US"/>
        </w:rPr>
        <w:t xml:space="preserve"> </w:t>
      </w:r>
      <w:r w:rsidRPr="00AA134C">
        <w:rPr>
          <w:rFonts w:ascii="TrebuchetMS-Bold" w:hAnsi="TrebuchetMS-Bold" w:cs="TrebuchetMS-Bold"/>
          <w:b/>
          <w:bCs/>
          <w:color w:val="C00000"/>
          <w:kern w:val="1"/>
          <w:sz w:val="28"/>
          <w:szCs w:val="28"/>
          <w:lang w:val="en-US"/>
        </w:rPr>
        <w:t>Program</w:t>
      </w:r>
    </w:p>
    <w:p w14:paraId="0D49D9AC" w14:textId="77777777" w:rsidR="00910306" w:rsidRDefault="00910306" w:rsidP="00277DB8">
      <w:pPr>
        <w:widowControl w:val="0"/>
        <w:numPr>
          <w:ilvl w:val="0"/>
          <w:numId w:val="14"/>
        </w:numPr>
        <w:tabs>
          <w:tab w:val="left" w:pos="2041"/>
        </w:tabs>
        <w:autoSpaceDE w:val="0"/>
        <w:autoSpaceDN w:val="0"/>
        <w:adjustRightInd w:val="0"/>
        <w:spacing w:before="23" w:after="0" w:line="240" w:lineRule="auto"/>
        <w:ind w:right="-10"/>
        <w:rPr>
          <w:rFonts w:ascii="TrebuchetMS" w:hAnsi="TrebuchetMS" w:cs="TrebuchetMS"/>
          <w:kern w:val="1"/>
        </w:rPr>
      </w:pPr>
      <w:r>
        <w:rPr>
          <w:rFonts w:ascii="TrebuchetMS" w:hAnsi="TrebuchetMS" w:cs="TrebuchetMS"/>
          <w:kern w:val="1"/>
        </w:rPr>
        <w:t>Infectious</w:t>
      </w:r>
      <w:r>
        <w:rPr>
          <w:rFonts w:ascii="TrebuchetMS" w:hAnsi="TrebuchetMS" w:cs="TrebuchetMS"/>
          <w:spacing w:val="-1"/>
          <w:kern w:val="1"/>
        </w:rPr>
        <w:t xml:space="preserve"> </w:t>
      </w:r>
      <w:r>
        <w:rPr>
          <w:rFonts w:ascii="TrebuchetMS" w:hAnsi="TrebuchetMS" w:cs="TrebuchetMS"/>
          <w:kern w:val="1"/>
        </w:rPr>
        <w:t>diseases</w:t>
      </w:r>
    </w:p>
    <w:p w14:paraId="65305BB2" w14:textId="77777777" w:rsidR="00910306" w:rsidRPr="00AA134C" w:rsidRDefault="00910306" w:rsidP="00277DB8">
      <w:pPr>
        <w:widowControl w:val="0"/>
        <w:numPr>
          <w:ilvl w:val="0"/>
          <w:numId w:val="14"/>
        </w:numPr>
        <w:tabs>
          <w:tab w:val="left" w:pos="2041"/>
        </w:tabs>
        <w:autoSpaceDE w:val="0"/>
        <w:autoSpaceDN w:val="0"/>
        <w:adjustRightInd w:val="0"/>
        <w:spacing w:before="23" w:after="0" w:line="240" w:lineRule="auto"/>
        <w:ind w:right="-10"/>
        <w:rPr>
          <w:rFonts w:ascii="TrebuchetMS" w:hAnsi="TrebuchetMS" w:cs="TrebuchetMS"/>
          <w:kern w:val="1"/>
          <w:lang w:val="en-US"/>
        </w:rPr>
      </w:pPr>
      <w:r w:rsidRPr="00AA134C">
        <w:rPr>
          <w:rFonts w:ascii="TrebuchetMS" w:hAnsi="TrebuchetMS" w:cs="TrebuchetMS"/>
          <w:kern w:val="1"/>
          <w:lang w:val="en-US"/>
        </w:rPr>
        <w:t>Immunology</w:t>
      </w:r>
    </w:p>
    <w:p w14:paraId="0B3AAF0F" w14:textId="77777777" w:rsidR="00910306" w:rsidRPr="00AA134C" w:rsidRDefault="00910306" w:rsidP="00AA134C">
      <w:pPr>
        <w:widowControl w:val="0"/>
        <w:tabs>
          <w:tab w:val="left" w:pos="1777"/>
        </w:tabs>
        <w:autoSpaceDE w:val="0"/>
        <w:autoSpaceDN w:val="0"/>
        <w:adjustRightInd w:val="0"/>
        <w:spacing w:before="101" w:after="0" w:line="240" w:lineRule="auto"/>
        <w:ind w:left="1776" w:right="-10"/>
        <w:rPr>
          <w:rFonts w:ascii="TimesNewRomanPS-ItalicMT" w:hAnsi="TimesNewRomanPS-ItalicMT" w:cs="TimesNewRomanPS-ItalicMT"/>
          <w:i/>
          <w:iCs/>
          <w:kern w:val="1"/>
          <w:sz w:val="26"/>
          <w:szCs w:val="26"/>
          <w:lang w:val="en-US"/>
        </w:rPr>
      </w:pPr>
    </w:p>
    <w:p w14:paraId="655A7B6F" w14:textId="77777777" w:rsidR="00910306" w:rsidRPr="00AA134C" w:rsidRDefault="00910306" w:rsidP="00AA134C">
      <w:pPr>
        <w:widowControl w:val="0"/>
        <w:numPr>
          <w:ilvl w:val="0"/>
          <w:numId w:val="13"/>
        </w:numPr>
        <w:tabs>
          <w:tab w:val="left" w:pos="1777"/>
        </w:tabs>
        <w:autoSpaceDE w:val="0"/>
        <w:autoSpaceDN w:val="0"/>
        <w:adjustRightInd w:val="0"/>
        <w:spacing w:before="1" w:after="0" w:line="240" w:lineRule="auto"/>
        <w:ind w:right="-10"/>
        <w:rPr>
          <w:rFonts w:ascii="TrebuchetMS-Bold" w:hAnsi="TrebuchetMS-Bold" w:cs="TrebuchetMS-Bold"/>
          <w:b/>
          <w:bCs/>
          <w:color w:val="C00000"/>
          <w:kern w:val="1"/>
          <w:sz w:val="28"/>
          <w:szCs w:val="28"/>
          <w:lang w:val="en-US"/>
        </w:rPr>
      </w:pPr>
      <w:r w:rsidRPr="00AA134C">
        <w:rPr>
          <w:rFonts w:ascii="TrebuchetMS-Bold" w:hAnsi="TrebuchetMS-Bold" w:cs="TrebuchetMS-Bold"/>
          <w:b/>
          <w:bCs/>
          <w:color w:val="C00000"/>
          <w:kern w:val="1"/>
          <w:sz w:val="28"/>
          <w:szCs w:val="28"/>
          <w:lang w:val="en-US"/>
        </w:rPr>
        <w:t>Brief description of the grant</w:t>
      </w:r>
      <w:r w:rsidRPr="00AA134C">
        <w:rPr>
          <w:rFonts w:ascii="TrebuchetMS-Bold" w:hAnsi="TrebuchetMS-Bold" w:cs="TrebuchetMS-Bold"/>
          <w:b/>
          <w:bCs/>
          <w:color w:val="C00000"/>
          <w:spacing w:val="-6"/>
          <w:kern w:val="1"/>
          <w:sz w:val="28"/>
          <w:szCs w:val="28"/>
          <w:lang w:val="en-US"/>
        </w:rPr>
        <w:t xml:space="preserve"> </w:t>
      </w:r>
      <w:r w:rsidRPr="00AA134C">
        <w:rPr>
          <w:rFonts w:ascii="TrebuchetMS-Bold" w:hAnsi="TrebuchetMS-Bold" w:cs="TrebuchetMS-Bold"/>
          <w:b/>
          <w:bCs/>
          <w:color w:val="C00000"/>
          <w:kern w:val="1"/>
          <w:sz w:val="28"/>
          <w:szCs w:val="28"/>
          <w:lang w:val="en-US"/>
        </w:rPr>
        <w:t>proposal</w:t>
      </w:r>
      <w:r w:rsidR="008B282A">
        <w:rPr>
          <w:rFonts w:ascii="TrebuchetMS-Bold" w:hAnsi="TrebuchetMS-Bold" w:cs="TrebuchetMS-Bold"/>
          <w:b/>
          <w:bCs/>
          <w:color w:val="C00000"/>
          <w:kern w:val="1"/>
          <w:sz w:val="28"/>
          <w:szCs w:val="28"/>
          <w:lang w:val="en-US"/>
        </w:rPr>
        <w:t xml:space="preserve"> </w:t>
      </w:r>
    </w:p>
    <w:p w14:paraId="5B3E38E0" w14:textId="77777777" w:rsidR="00910306" w:rsidRDefault="00910306" w:rsidP="00AA134C">
      <w:pPr>
        <w:widowControl w:val="0"/>
        <w:autoSpaceDE w:val="0"/>
        <w:autoSpaceDN w:val="0"/>
        <w:adjustRightInd w:val="0"/>
        <w:spacing w:before="24" w:after="0" w:line="240" w:lineRule="auto"/>
        <w:ind w:left="1067" w:right="-10" w:firstLine="720"/>
        <w:rPr>
          <w:rFonts w:ascii="TimesNewRomanPS-ItalicMT" w:hAnsi="TimesNewRomanPS-ItalicMT" w:cs="TimesNewRomanPS-ItalicMT"/>
          <w:i/>
          <w:iCs/>
          <w:kern w:val="1"/>
        </w:rPr>
      </w:pPr>
      <w:r>
        <w:rPr>
          <w:rFonts w:ascii="TrebuchetMS-Italic" w:hAnsi="TrebuchetMS-Italic" w:cs="TrebuchetMS-Italic"/>
          <w:i/>
          <w:iCs/>
          <w:kern w:val="1"/>
        </w:rPr>
        <w:t>Max. 1000 words</w:t>
      </w:r>
    </w:p>
    <w:p w14:paraId="7D18C442" w14:textId="77777777" w:rsidR="00910306" w:rsidRDefault="00910306" w:rsidP="00AA134C">
      <w:pPr>
        <w:widowControl w:val="0"/>
        <w:autoSpaceDE w:val="0"/>
        <w:autoSpaceDN w:val="0"/>
        <w:adjustRightInd w:val="0"/>
        <w:spacing w:before="23" w:after="0" w:line="240" w:lineRule="auto"/>
        <w:ind w:left="1067" w:right="-10" w:firstLine="720"/>
        <w:rPr>
          <w:rFonts w:ascii="TrebuchetMS" w:hAnsi="TrebuchetMS" w:cs="TrebuchetMS"/>
          <w:kern w:val="1"/>
        </w:rPr>
      </w:pPr>
      <w:r>
        <w:rPr>
          <w:rFonts w:ascii="TrebuchetMS" w:hAnsi="TrebuchetMS" w:cs="TrebuchetMS"/>
          <w:kern w:val="1"/>
        </w:rPr>
        <w:t>Include</w:t>
      </w:r>
      <w:r w:rsidR="00AA134C">
        <w:rPr>
          <w:rFonts w:ascii="TrebuchetMS" w:hAnsi="TrebuchetMS" w:cs="TrebuchetMS"/>
          <w:kern w:val="1"/>
        </w:rPr>
        <w:t>:</w:t>
      </w:r>
    </w:p>
    <w:p w14:paraId="3A2E24D8" w14:textId="77777777" w:rsidR="00910306" w:rsidRDefault="00910306" w:rsidP="00AA134C">
      <w:pPr>
        <w:widowControl w:val="0"/>
        <w:numPr>
          <w:ilvl w:val="1"/>
          <w:numId w:val="13"/>
        </w:numPr>
        <w:tabs>
          <w:tab w:val="left" w:pos="2125"/>
        </w:tabs>
        <w:autoSpaceDE w:val="0"/>
        <w:autoSpaceDN w:val="0"/>
        <w:adjustRightInd w:val="0"/>
        <w:spacing w:before="11" w:after="0" w:line="240" w:lineRule="auto"/>
        <w:ind w:right="-10"/>
        <w:rPr>
          <w:rFonts w:ascii="TrebuchetMS" w:hAnsi="TrebuchetMS" w:cs="TrebuchetMS"/>
          <w:color w:val="090909"/>
          <w:kern w:val="1"/>
        </w:rPr>
      </w:pPr>
      <w:r>
        <w:rPr>
          <w:rFonts w:ascii="TrebuchetMS" w:hAnsi="TrebuchetMS" w:cs="TrebuchetMS"/>
          <w:color w:val="090909"/>
          <w:kern w:val="1"/>
        </w:rPr>
        <w:t>background</w:t>
      </w:r>
    </w:p>
    <w:p w14:paraId="17483888" w14:textId="77777777" w:rsidR="00910306" w:rsidRDefault="00910306" w:rsidP="00AA134C">
      <w:pPr>
        <w:widowControl w:val="0"/>
        <w:numPr>
          <w:ilvl w:val="1"/>
          <w:numId w:val="13"/>
        </w:numPr>
        <w:tabs>
          <w:tab w:val="left" w:pos="2125"/>
        </w:tabs>
        <w:autoSpaceDE w:val="0"/>
        <w:autoSpaceDN w:val="0"/>
        <w:adjustRightInd w:val="0"/>
        <w:spacing w:before="11" w:after="0" w:line="240" w:lineRule="auto"/>
        <w:ind w:right="-10"/>
        <w:rPr>
          <w:rFonts w:ascii="TimesNewRomanPSMT" w:hAnsi="TimesNewRomanPSMT" w:cs="TimesNewRomanPSMT"/>
          <w:color w:val="090909"/>
          <w:kern w:val="1"/>
        </w:rPr>
      </w:pPr>
      <w:r>
        <w:rPr>
          <w:rFonts w:ascii="TrebuchetMS" w:hAnsi="TrebuchetMS" w:cs="TrebuchetMS"/>
          <w:color w:val="090909"/>
          <w:kern w:val="1"/>
        </w:rPr>
        <w:t>hypothesis</w:t>
      </w:r>
    </w:p>
    <w:p w14:paraId="48AD6683" w14:textId="77777777" w:rsidR="00910306" w:rsidRDefault="00910306" w:rsidP="00AA134C">
      <w:pPr>
        <w:widowControl w:val="0"/>
        <w:numPr>
          <w:ilvl w:val="1"/>
          <w:numId w:val="13"/>
        </w:numPr>
        <w:tabs>
          <w:tab w:val="left" w:pos="2125"/>
        </w:tabs>
        <w:autoSpaceDE w:val="0"/>
        <w:autoSpaceDN w:val="0"/>
        <w:adjustRightInd w:val="0"/>
        <w:spacing w:before="11" w:after="0" w:line="240" w:lineRule="auto"/>
        <w:ind w:right="-10"/>
        <w:rPr>
          <w:rFonts w:ascii="TimesNewRomanPSMT" w:hAnsi="TimesNewRomanPSMT" w:cs="TimesNewRomanPSMT"/>
          <w:color w:val="090909"/>
          <w:kern w:val="1"/>
        </w:rPr>
      </w:pPr>
      <w:r>
        <w:rPr>
          <w:rFonts w:ascii="TrebuchetMS" w:hAnsi="TrebuchetMS" w:cs="TrebuchetMS"/>
          <w:color w:val="090909"/>
          <w:kern w:val="1"/>
        </w:rPr>
        <w:t>Workplan</w:t>
      </w:r>
    </w:p>
    <w:p w14:paraId="3F4296C4" w14:textId="77777777" w:rsidR="004C454C" w:rsidDel="00376696" w:rsidRDefault="004C454C" w:rsidP="004C454C">
      <w:pPr>
        <w:widowControl w:val="0"/>
        <w:tabs>
          <w:tab w:val="left" w:pos="1777"/>
        </w:tabs>
        <w:autoSpaceDE w:val="0"/>
        <w:autoSpaceDN w:val="0"/>
        <w:adjustRightInd w:val="0"/>
        <w:spacing w:before="101" w:after="0" w:line="240" w:lineRule="auto"/>
        <w:ind w:right="-10"/>
        <w:rPr>
          <w:del w:id="0" w:author="Sibbing, C.S.M. (Tine)" w:date="2024-06-05T16:18:00Z"/>
          <w:rFonts w:ascii="TrebuchetMS-Bold" w:hAnsi="TrebuchetMS-Bold" w:cs="TrebuchetMS-Bold"/>
          <w:b/>
          <w:bCs/>
          <w:color w:val="C00000"/>
          <w:kern w:val="1"/>
          <w:sz w:val="28"/>
          <w:szCs w:val="28"/>
          <w:lang w:val="en-US"/>
        </w:rPr>
      </w:pPr>
    </w:p>
    <w:p w14:paraId="789EBB9C" w14:textId="77777777" w:rsidR="00910306" w:rsidRPr="00AA134C" w:rsidRDefault="00910306" w:rsidP="00AA134C">
      <w:pPr>
        <w:widowControl w:val="0"/>
        <w:numPr>
          <w:ilvl w:val="0"/>
          <w:numId w:val="13"/>
        </w:numPr>
        <w:tabs>
          <w:tab w:val="left" w:pos="1777"/>
        </w:tabs>
        <w:autoSpaceDE w:val="0"/>
        <w:autoSpaceDN w:val="0"/>
        <w:adjustRightInd w:val="0"/>
        <w:spacing w:before="101" w:after="0" w:line="240" w:lineRule="auto"/>
        <w:ind w:right="-10"/>
        <w:rPr>
          <w:rFonts w:ascii="TrebuchetMS-Bold" w:hAnsi="TrebuchetMS-Bold" w:cs="TrebuchetMS-Bold"/>
          <w:b/>
          <w:bCs/>
          <w:color w:val="C00000"/>
          <w:kern w:val="1"/>
          <w:sz w:val="28"/>
          <w:szCs w:val="28"/>
          <w:lang w:val="en-US"/>
        </w:rPr>
      </w:pPr>
      <w:r w:rsidRPr="00AA134C">
        <w:rPr>
          <w:rFonts w:ascii="TrebuchetMS-Bold" w:hAnsi="TrebuchetMS-Bold" w:cs="TrebuchetMS-Bold"/>
          <w:b/>
          <w:bCs/>
          <w:color w:val="C00000"/>
          <w:kern w:val="1"/>
          <w:sz w:val="28"/>
          <w:szCs w:val="28"/>
          <w:lang w:val="en-US"/>
        </w:rPr>
        <w:t xml:space="preserve">Brief description of the contribution of each partner </w:t>
      </w:r>
    </w:p>
    <w:p w14:paraId="7C904AC7" w14:textId="77777777" w:rsidR="00910306" w:rsidRDefault="00910306" w:rsidP="00AA134C">
      <w:pPr>
        <w:widowControl w:val="0"/>
        <w:autoSpaceDE w:val="0"/>
        <w:autoSpaceDN w:val="0"/>
        <w:adjustRightInd w:val="0"/>
        <w:spacing w:before="25" w:after="0" w:line="240" w:lineRule="auto"/>
        <w:ind w:left="1067" w:right="-10" w:firstLine="720"/>
        <w:rPr>
          <w:rFonts w:ascii="TimesNewRomanPS-ItalicMT" w:hAnsi="TimesNewRomanPS-ItalicMT" w:cs="TimesNewRomanPS-ItalicMT"/>
          <w:i/>
          <w:iCs/>
          <w:kern w:val="1"/>
        </w:rPr>
      </w:pPr>
      <w:r>
        <w:rPr>
          <w:rFonts w:ascii="TrebuchetMS-Italic" w:hAnsi="TrebuchetMS-Italic" w:cs="TrebuchetMS-Italic"/>
          <w:i/>
          <w:iCs/>
          <w:kern w:val="1"/>
        </w:rPr>
        <w:t>Max 250 words</w:t>
      </w:r>
    </w:p>
    <w:p w14:paraId="46919EEA" w14:textId="77777777" w:rsidR="00910306" w:rsidRDefault="00910306" w:rsidP="00AA134C">
      <w:pPr>
        <w:widowControl w:val="0"/>
        <w:autoSpaceDE w:val="0"/>
        <w:autoSpaceDN w:val="0"/>
        <w:adjustRightInd w:val="0"/>
        <w:spacing w:before="25" w:after="0" w:line="240" w:lineRule="auto"/>
        <w:ind w:left="1067" w:right="-10" w:firstLine="720"/>
        <w:rPr>
          <w:rFonts w:ascii="TimesNewRomanPSMT" w:hAnsi="TimesNewRomanPSMT" w:cs="TimesNewRomanPSMT"/>
          <w:kern w:val="1"/>
        </w:rPr>
      </w:pPr>
      <w:r>
        <w:rPr>
          <w:rFonts w:ascii="TrebuchetMS" w:hAnsi="TrebuchetMS" w:cs="TrebuchetMS"/>
          <w:kern w:val="1"/>
        </w:rPr>
        <w:t>Include</w:t>
      </w:r>
      <w:r w:rsidR="00AA134C">
        <w:rPr>
          <w:rFonts w:ascii="TrebuchetMS" w:hAnsi="TrebuchetMS" w:cs="TrebuchetMS"/>
          <w:kern w:val="1"/>
        </w:rPr>
        <w:t>:</w:t>
      </w:r>
    </w:p>
    <w:p w14:paraId="5B8A6321" w14:textId="77777777" w:rsidR="00910306" w:rsidRPr="00AA134C" w:rsidRDefault="00AA134C" w:rsidP="00AA134C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before="25" w:after="0" w:line="240" w:lineRule="auto"/>
        <w:ind w:right="-10"/>
        <w:rPr>
          <w:rFonts w:ascii="TimesNewRomanPSMT" w:hAnsi="TimesNewRomanPSMT" w:cs="TimesNewRomanPSMT"/>
          <w:color w:val="090909"/>
          <w:kern w:val="1"/>
          <w:lang w:val="en-US"/>
        </w:rPr>
      </w:pPr>
      <w:r>
        <w:rPr>
          <w:rFonts w:ascii="TrebuchetMS" w:hAnsi="TrebuchetMS" w:cs="TrebuchetMS"/>
          <w:color w:val="090909"/>
          <w:kern w:val="1"/>
          <w:lang w:val="en-US"/>
        </w:rPr>
        <w:t>de</w:t>
      </w:r>
      <w:r w:rsidR="00910306" w:rsidRPr="00AA134C">
        <w:rPr>
          <w:rFonts w:ascii="TrebuchetMS" w:hAnsi="TrebuchetMS" w:cs="TrebuchetMS"/>
          <w:color w:val="090909"/>
          <w:kern w:val="1"/>
          <w:lang w:val="en-US"/>
        </w:rPr>
        <w:t>scription of the expertise and contribution of each partner needed for the project</w:t>
      </w:r>
    </w:p>
    <w:p w14:paraId="6709C6F2" w14:textId="77777777" w:rsidR="00910306" w:rsidRPr="00AA134C" w:rsidRDefault="00910306">
      <w:pPr>
        <w:widowControl w:val="0"/>
        <w:autoSpaceDE w:val="0"/>
        <w:autoSpaceDN w:val="0"/>
        <w:adjustRightInd w:val="0"/>
        <w:spacing w:after="0" w:line="240" w:lineRule="auto"/>
        <w:ind w:right="-10"/>
        <w:rPr>
          <w:rFonts w:ascii="TimesNewRomanPS-ItalicMT" w:hAnsi="TimesNewRomanPS-ItalicMT" w:cs="TimesNewRomanPS-ItalicMT"/>
          <w:i/>
          <w:iCs/>
          <w:kern w:val="1"/>
          <w:sz w:val="26"/>
          <w:szCs w:val="26"/>
          <w:lang w:val="en-US"/>
        </w:rPr>
      </w:pPr>
    </w:p>
    <w:p w14:paraId="7D222992" w14:textId="77777777" w:rsidR="00910306" w:rsidRPr="00AA134C" w:rsidRDefault="00910306" w:rsidP="00AA134C">
      <w:pPr>
        <w:widowControl w:val="0"/>
        <w:numPr>
          <w:ilvl w:val="0"/>
          <w:numId w:val="13"/>
        </w:numPr>
        <w:tabs>
          <w:tab w:val="left" w:pos="1777"/>
        </w:tabs>
        <w:autoSpaceDE w:val="0"/>
        <w:autoSpaceDN w:val="0"/>
        <w:adjustRightInd w:val="0"/>
        <w:spacing w:after="0" w:line="240" w:lineRule="auto"/>
        <w:ind w:right="-10"/>
        <w:rPr>
          <w:rFonts w:ascii="TrebuchetMS-Bold" w:hAnsi="TrebuchetMS-Bold" w:cs="TrebuchetMS-Bold"/>
          <w:b/>
          <w:bCs/>
          <w:color w:val="C00000"/>
          <w:kern w:val="1"/>
          <w:sz w:val="28"/>
          <w:szCs w:val="28"/>
          <w:lang w:val="en-US"/>
        </w:rPr>
      </w:pPr>
      <w:r w:rsidRPr="00AA134C">
        <w:rPr>
          <w:rFonts w:ascii="TrebuchetMS-Bold" w:hAnsi="TrebuchetMS-Bold" w:cs="TrebuchetMS-Bold"/>
          <w:b/>
          <w:bCs/>
          <w:color w:val="C00000"/>
          <w:kern w:val="1"/>
          <w:sz w:val="28"/>
          <w:szCs w:val="28"/>
          <w:lang w:val="en-US"/>
        </w:rPr>
        <w:t>Motivation of grant</w:t>
      </w:r>
      <w:r w:rsidRPr="00AA134C">
        <w:rPr>
          <w:rFonts w:ascii="TrebuchetMS-Bold" w:hAnsi="TrebuchetMS-Bold" w:cs="TrebuchetMS-Bold"/>
          <w:b/>
          <w:bCs/>
          <w:color w:val="C00000"/>
          <w:spacing w:val="-5"/>
          <w:kern w:val="1"/>
          <w:sz w:val="28"/>
          <w:szCs w:val="28"/>
          <w:lang w:val="en-US"/>
        </w:rPr>
        <w:t xml:space="preserve"> </w:t>
      </w:r>
      <w:r w:rsidRPr="00AA134C">
        <w:rPr>
          <w:rFonts w:ascii="TrebuchetMS-Bold" w:hAnsi="TrebuchetMS-Bold" w:cs="TrebuchetMS-Bold"/>
          <w:b/>
          <w:bCs/>
          <w:color w:val="C00000"/>
          <w:kern w:val="1"/>
          <w:sz w:val="28"/>
          <w:szCs w:val="28"/>
          <w:lang w:val="en-US"/>
        </w:rPr>
        <w:t>proposal</w:t>
      </w:r>
    </w:p>
    <w:p w14:paraId="22A1C951" w14:textId="77777777" w:rsidR="00910306" w:rsidRPr="00AA134C" w:rsidRDefault="00910306" w:rsidP="00AA134C">
      <w:pPr>
        <w:widowControl w:val="0"/>
        <w:autoSpaceDE w:val="0"/>
        <w:autoSpaceDN w:val="0"/>
        <w:adjustRightInd w:val="0"/>
        <w:spacing w:before="25" w:after="0" w:line="240" w:lineRule="auto"/>
        <w:ind w:left="1067" w:right="-10" w:firstLine="720"/>
        <w:rPr>
          <w:rFonts w:ascii="TrebuchetMS-Italic" w:hAnsi="TrebuchetMS-Italic" w:cs="TrebuchetMS-Italic"/>
          <w:i/>
          <w:iCs/>
          <w:kern w:val="1"/>
          <w:lang w:val="en-US"/>
        </w:rPr>
      </w:pPr>
      <w:r w:rsidRPr="00AA134C">
        <w:rPr>
          <w:rFonts w:ascii="TrebuchetMS-Italic" w:hAnsi="TrebuchetMS-Italic" w:cs="TrebuchetMS-Italic"/>
          <w:i/>
          <w:iCs/>
          <w:kern w:val="1"/>
          <w:lang w:val="en-US"/>
        </w:rPr>
        <w:t>Max 250 words</w:t>
      </w:r>
    </w:p>
    <w:p w14:paraId="33B4E4E5" w14:textId="77777777" w:rsidR="00910306" w:rsidRPr="00AA134C" w:rsidRDefault="00AA134C" w:rsidP="00AA134C">
      <w:pPr>
        <w:widowControl w:val="0"/>
        <w:numPr>
          <w:ilvl w:val="1"/>
          <w:numId w:val="13"/>
        </w:numPr>
        <w:tabs>
          <w:tab w:val="left" w:pos="2125"/>
        </w:tabs>
        <w:autoSpaceDE w:val="0"/>
        <w:autoSpaceDN w:val="0"/>
        <w:adjustRightInd w:val="0"/>
        <w:spacing w:before="11" w:after="0" w:line="240" w:lineRule="auto"/>
        <w:ind w:right="-10"/>
        <w:rPr>
          <w:rFonts w:ascii="TimesNewRomanPS-ItalicMT" w:hAnsi="TimesNewRomanPS-ItalicMT" w:cs="TimesNewRomanPS-ItalicMT"/>
          <w:i/>
          <w:iCs/>
          <w:kern w:val="1"/>
          <w:sz w:val="26"/>
          <w:szCs w:val="26"/>
          <w:lang w:val="en-US"/>
        </w:rPr>
      </w:pPr>
      <w:r>
        <w:rPr>
          <w:rFonts w:ascii="TrebuchetMS" w:hAnsi="TrebuchetMS" w:cs="TrebuchetMS"/>
          <w:color w:val="090909"/>
          <w:kern w:val="1"/>
          <w:lang w:val="en-US"/>
        </w:rPr>
        <w:t>desc</w:t>
      </w:r>
      <w:r w:rsidR="00910306" w:rsidRPr="00AA134C">
        <w:rPr>
          <w:rFonts w:ascii="TrebuchetMS" w:hAnsi="TrebuchetMS" w:cs="TrebuchetMS"/>
          <w:color w:val="090909"/>
          <w:kern w:val="1"/>
          <w:lang w:val="en-US"/>
        </w:rPr>
        <w:t>ription of the novelty and innovation of the proposed project</w:t>
      </w:r>
    </w:p>
    <w:p w14:paraId="3DBDEF12" w14:textId="77777777" w:rsidR="00910306" w:rsidRPr="00AA134C" w:rsidRDefault="00AA134C" w:rsidP="00AA134C">
      <w:pPr>
        <w:widowControl w:val="0"/>
        <w:numPr>
          <w:ilvl w:val="1"/>
          <w:numId w:val="13"/>
        </w:numPr>
        <w:tabs>
          <w:tab w:val="left" w:pos="2125"/>
        </w:tabs>
        <w:autoSpaceDE w:val="0"/>
        <w:autoSpaceDN w:val="0"/>
        <w:adjustRightInd w:val="0"/>
        <w:spacing w:before="11" w:after="0" w:line="240" w:lineRule="auto"/>
        <w:ind w:right="-10"/>
        <w:rPr>
          <w:rFonts w:ascii="TrebuchetMS" w:hAnsi="TrebuchetMS" w:cs="TrebuchetMS"/>
          <w:color w:val="090909"/>
          <w:kern w:val="1"/>
          <w:lang w:val="en-US"/>
        </w:rPr>
      </w:pPr>
      <w:r>
        <w:rPr>
          <w:rFonts w:ascii="TrebuchetMS" w:hAnsi="TrebuchetMS" w:cs="TrebuchetMS"/>
          <w:color w:val="090909"/>
          <w:kern w:val="1"/>
          <w:lang w:val="en-US"/>
        </w:rPr>
        <w:t>d</w:t>
      </w:r>
      <w:r w:rsidR="00910306" w:rsidRPr="00AA134C">
        <w:rPr>
          <w:rFonts w:ascii="TrebuchetMS" w:hAnsi="TrebuchetMS" w:cs="TrebuchetMS"/>
          <w:color w:val="090909"/>
          <w:kern w:val="1"/>
          <w:lang w:val="en-US"/>
        </w:rPr>
        <w:t>escription how the proposal is crucial for a new collaboration within the AI&amp;I research institute</w:t>
      </w:r>
    </w:p>
    <w:p w14:paraId="3A896320" w14:textId="77777777" w:rsidR="00910306" w:rsidRPr="00AA134C" w:rsidRDefault="00910306" w:rsidP="00AA134C">
      <w:pPr>
        <w:widowControl w:val="0"/>
        <w:numPr>
          <w:ilvl w:val="1"/>
          <w:numId w:val="13"/>
        </w:numPr>
        <w:tabs>
          <w:tab w:val="left" w:pos="2125"/>
        </w:tabs>
        <w:autoSpaceDE w:val="0"/>
        <w:autoSpaceDN w:val="0"/>
        <w:adjustRightInd w:val="0"/>
        <w:spacing w:before="11" w:after="0" w:line="240" w:lineRule="auto"/>
        <w:ind w:right="-10"/>
        <w:rPr>
          <w:rFonts w:ascii="TrebuchetMS" w:hAnsi="TrebuchetMS" w:cs="TrebuchetMS"/>
          <w:color w:val="090909"/>
          <w:kern w:val="1"/>
          <w:lang w:val="en-US"/>
        </w:rPr>
      </w:pPr>
      <w:r w:rsidRPr="00AA134C">
        <w:rPr>
          <w:rFonts w:ascii="TrebuchetMS" w:hAnsi="TrebuchetMS" w:cs="TrebuchetMS"/>
          <w:color w:val="090909"/>
          <w:kern w:val="1"/>
          <w:lang w:val="en-US"/>
        </w:rPr>
        <w:t>How this grant facilitates the initiation of a new research line/project (mention follow-up projects/grant applications for each partner or as a consortium)</w:t>
      </w:r>
    </w:p>
    <w:p w14:paraId="43AC9772" w14:textId="77777777" w:rsidR="00910306" w:rsidRPr="00AA134C" w:rsidRDefault="00910306">
      <w:pPr>
        <w:widowControl w:val="0"/>
        <w:autoSpaceDE w:val="0"/>
        <w:autoSpaceDN w:val="0"/>
        <w:adjustRightInd w:val="0"/>
        <w:spacing w:before="5" w:after="0" w:line="240" w:lineRule="auto"/>
        <w:ind w:right="-10"/>
        <w:rPr>
          <w:rFonts w:ascii="TimesNewRomanPSMT" w:hAnsi="TimesNewRomanPSMT" w:cs="TimesNewRomanPSMT"/>
          <w:kern w:val="1"/>
          <w:sz w:val="24"/>
          <w:szCs w:val="24"/>
          <w:lang w:val="en-US"/>
        </w:rPr>
      </w:pPr>
    </w:p>
    <w:p w14:paraId="4F3ABB91" w14:textId="77777777" w:rsidR="00910306" w:rsidRPr="00AA134C" w:rsidRDefault="00910306" w:rsidP="00AA134C">
      <w:pPr>
        <w:widowControl w:val="0"/>
        <w:numPr>
          <w:ilvl w:val="0"/>
          <w:numId w:val="13"/>
        </w:numPr>
        <w:tabs>
          <w:tab w:val="left" w:pos="1777"/>
        </w:tabs>
        <w:autoSpaceDE w:val="0"/>
        <w:autoSpaceDN w:val="0"/>
        <w:adjustRightInd w:val="0"/>
        <w:spacing w:after="0" w:line="240" w:lineRule="auto"/>
        <w:ind w:right="-10"/>
        <w:rPr>
          <w:rFonts w:ascii="TimesNewRomanPS-BoldMT" w:hAnsi="TimesNewRomanPS-BoldMT" w:cs="TimesNewRomanPS-BoldMT"/>
          <w:b/>
          <w:bCs/>
          <w:color w:val="C00000"/>
          <w:kern w:val="1"/>
          <w:sz w:val="28"/>
          <w:szCs w:val="28"/>
          <w:lang w:val="en-US"/>
        </w:rPr>
      </w:pPr>
      <w:r w:rsidRPr="00AA134C">
        <w:rPr>
          <w:rFonts w:ascii="TrebuchetMS-Bold" w:hAnsi="TrebuchetMS-Bold" w:cs="TrebuchetMS-Bold"/>
          <w:b/>
          <w:bCs/>
          <w:color w:val="C00000"/>
          <w:kern w:val="1"/>
          <w:sz w:val="28"/>
          <w:szCs w:val="28"/>
          <w:lang w:val="en-US"/>
        </w:rPr>
        <w:t>Budget</w:t>
      </w:r>
      <w:r w:rsidRPr="00AA134C">
        <w:rPr>
          <w:rFonts w:ascii="TrebuchetMS-Bold" w:hAnsi="TrebuchetMS-Bold" w:cs="TrebuchetMS-Bold"/>
          <w:b/>
          <w:bCs/>
          <w:color w:val="C00000"/>
          <w:spacing w:val="-1"/>
          <w:kern w:val="1"/>
          <w:sz w:val="28"/>
          <w:szCs w:val="28"/>
          <w:lang w:val="en-US"/>
        </w:rPr>
        <w:t xml:space="preserve"> </w:t>
      </w:r>
      <w:r w:rsidRPr="00AA134C">
        <w:rPr>
          <w:rFonts w:ascii="TrebuchetMS-Bold" w:hAnsi="TrebuchetMS-Bold" w:cs="TrebuchetMS-Bold"/>
          <w:b/>
          <w:bCs/>
          <w:color w:val="C00000"/>
          <w:kern w:val="1"/>
          <w:sz w:val="28"/>
          <w:szCs w:val="28"/>
          <w:lang w:val="en-US"/>
        </w:rPr>
        <w:t xml:space="preserve">specifics </w:t>
      </w:r>
    </w:p>
    <w:p w14:paraId="1B3A8AA3" w14:textId="77777777" w:rsidR="00910306" w:rsidRPr="00AA134C" w:rsidRDefault="00910306">
      <w:pPr>
        <w:widowControl w:val="0"/>
        <w:autoSpaceDE w:val="0"/>
        <w:autoSpaceDN w:val="0"/>
        <w:adjustRightInd w:val="0"/>
        <w:spacing w:before="24" w:after="0" w:line="240" w:lineRule="auto"/>
        <w:ind w:left="1776" w:right="-10"/>
        <w:rPr>
          <w:rFonts w:ascii="TrebuchetMS-Italic" w:hAnsi="TrebuchetMS-Italic" w:cs="TrebuchetMS-Italic"/>
          <w:i/>
          <w:iCs/>
          <w:kern w:val="1"/>
          <w:lang w:val="en-US"/>
        </w:rPr>
      </w:pPr>
      <w:r w:rsidRPr="00AA134C">
        <w:rPr>
          <w:rFonts w:ascii="TrebuchetMS-Italic" w:hAnsi="TrebuchetMS-Italic" w:cs="TrebuchetMS-Italic"/>
          <w:i/>
          <w:iCs/>
          <w:kern w:val="1"/>
          <w:lang w:val="en-US"/>
        </w:rPr>
        <w:t>Max 20.000 euro</w:t>
      </w:r>
      <w:r w:rsidR="004D4805">
        <w:rPr>
          <w:rFonts w:ascii="TrebuchetMS-Italic" w:hAnsi="TrebuchetMS-Italic" w:cs="TrebuchetMS-Italic"/>
          <w:i/>
          <w:iCs/>
          <w:kern w:val="1"/>
          <w:lang w:val="en-US"/>
        </w:rPr>
        <w:t xml:space="preserve"> </w:t>
      </w:r>
      <w:r w:rsidR="004D4805" w:rsidRPr="004D4805">
        <w:rPr>
          <w:rFonts w:ascii="TrebuchetMS-Italic" w:hAnsi="TrebuchetMS-Italic" w:cs="TrebuchetMS-Italic"/>
          <w:i/>
          <w:iCs/>
          <w:kern w:val="1"/>
          <w:lang w:val="en-US"/>
        </w:rPr>
        <w:t>only research consumables/ not for salary costs</w:t>
      </w:r>
      <w:r w:rsidR="004D4805">
        <w:rPr>
          <w:rFonts w:ascii="TrebuchetMS-Italic" w:hAnsi="TrebuchetMS-Italic" w:cs="TrebuchetMS-Italic"/>
          <w:i/>
          <w:iCs/>
          <w:kern w:val="1"/>
          <w:lang w:val="en-US"/>
        </w:rPr>
        <w:t>.</w:t>
      </w:r>
    </w:p>
    <w:p w14:paraId="2FE54457" w14:textId="77777777" w:rsidR="00910306" w:rsidRDefault="00910306">
      <w:pPr>
        <w:widowControl w:val="0"/>
        <w:autoSpaceDE w:val="0"/>
        <w:autoSpaceDN w:val="0"/>
        <w:adjustRightInd w:val="0"/>
        <w:spacing w:before="24" w:after="0" w:line="240" w:lineRule="auto"/>
        <w:ind w:left="1776" w:right="-10"/>
        <w:rPr>
          <w:rFonts w:ascii="TrebuchetMS-Italic" w:hAnsi="TrebuchetMS-Italic" w:cs="TrebuchetMS-Italic"/>
          <w:i/>
          <w:iCs/>
          <w:kern w:val="1"/>
          <w:lang w:val="en-US"/>
        </w:rPr>
      </w:pPr>
      <w:r w:rsidRPr="00AA134C">
        <w:rPr>
          <w:rFonts w:ascii="TrebuchetMS-Italic" w:hAnsi="TrebuchetMS-Italic" w:cs="TrebuchetMS-Italic"/>
          <w:i/>
          <w:iCs/>
          <w:kern w:val="1"/>
          <w:lang w:val="en-US"/>
        </w:rPr>
        <w:t>- justification of the expenses</w:t>
      </w:r>
    </w:p>
    <w:p w14:paraId="097B8F22" w14:textId="77777777" w:rsidR="00EF1F55" w:rsidRDefault="00EF1F55" w:rsidP="00376696">
      <w:pPr>
        <w:widowControl w:val="0"/>
        <w:autoSpaceDE w:val="0"/>
        <w:autoSpaceDN w:val="0"/>
        <w:adjustRightInd w:val="0"/>
        <w:spacing w:before="24" w:after="0" w:line="240" w:lineRule="auto"/>
        <w:ind w:right="-10"/>
        <w:rPr>
          <w:rFonts w:ascii="TrebuchetMS-Italic" w:hAnsi="TrebuchetMS-Italic" w:cs="TrebuchetMS-Italic"/>
          <w:i/>
          <w:iCs/>
          <w:kern w:val="1"/>
          <w:lang w:val="en-US"/>
        </w:rPr>
      </w:pPr>
    </w:p>
    <w:p w14:paraId="642EB070" w14:textId="77777777" w:rsidR="00EF1F55" w:rsidRDefault="00EF1F55" w:rsidP="00376696">
      <w:pPr>
        <w:widowControl w:val="0"/>
        <w:autoSpaceDE w:val="0"/>
        <w:autoSpaceDN w:val="0"/>
        <w:adjustRightInd w:val="0"/>
        <w:spacing w:before="24" w:after="0" w:line="240" w:lineRule="auto"/>
        <w:ind w:right="-10"/>
        <w:rPr>
          <w:rFonts w:ascii="TrebuchetMS-Italic" w:hAnsi="TrebuchetMS-Italic" w:cs="TrebuchetMS-Italic"/>
          <w:i/>
          <w:iCs/>
          <w:kern w:val="1"/>
          <w:lang w:val="en-US"/>
        </w:rPr>
      </w:pPr>
    </w:p>
    <w:p w14:paraId="6E33B584" w14:textId="77777777" w:rsidR="00EF1F55" w:rsidRDefault="00EF1F55" w:rsidP="00EF1F55">
      <w:pPr>
        <w:widowControl w:val="0"/>
        <w:numPr>
          <w:ilvl w:val="0"/>
          <w:numId w:val="13"/>
        </w:numPr>
        <w:tabs>
          <w:tab w:val="left" w:pos="1777"/>
        </w:tabs>
        <w:autoSpaceDE w:val="0"/>
        <w:autoSpaceDN w:val="0"/>
        <w:adjustRightInd w:val="0"/>
        <w:spacing w:before="101" w:after="0" w:line="240" w:lineRule="auto"/>
        <w:ind w:right="-10"/>
        <w:rPr>
          <w:rFonts w:ascii="TrebuchetMS-Bold" w:hAnsi="TrebuchetMS-Bold" w:cs="TrebuchetMS-Bold"/>
          <w:b/>
          <w:bCs/>
          <w:color w:val="C00000"/>
          <w:kern w:val="1"/>
          <w:sz w:val="28"/>
          <w:szCs w:val="28"/>
          <w:lang w:val="en-US"/>
        </w:rPr>
      </w:pPr>
      <w:r w:rsidRPr="004C454C">
        <w:rPr>
          <w:rFonts w:ascii="TrebuchetMS-Bold" w:hAnsi="TrebuchetMS-Bold" w:cs="TrebuchetMS-Bold"/>
          <w:b/>
          <w:bCs/>
          <w:color w:val="C00000"/>
          <w:kern w:val="1"/>
          <w:sz w:val="28"/>
          <w:szCs w:val="28"/>
          <w:lang w:val="en-US"/>
        </w:rPr>
        <w:t>Biographical Sketch Applicant</w:t>
      </w:r>
      <w:r w:rsidR="00F419BD">
        <w:rPr>
          <w:rFonts w:ascii="TrebuchetMS-Bold" w:hAnsi="TrebuchetMS-Bold" w:cs="TrebuchetMS-Bold"/>
          <w:b/>
          <w:bCs/>
          <w:color w:val="C00000"/>
          <w:kern w:val="1"/>
          <w:sz w:val="28"/>
          <w:szCs w:val="28"/>
          <w:lang w:val="en-US"/>
        </w:rPr>
        <w:t>s</w:t>
      </w:r>
      <w:r w:rsidRPr="004C454C">
        <w:rPr>
          <w:rFonts w:ascii="TrebuchetMS-Bold" w:hAnsi="TrebuchetMS-Bold" w:cs="TrebuchetMS-Bold"/>
          <w:b/>
          <w:bCs/>
          <w:color w:val="C00000"/>
          <w:kern w:val="1"/>
          <w:sz w:val="28"/>
          <w:szCs w:val="28"/>
          <w:lang w:val="en-US"/>
        </w:rPr>
        <w:t xml:space="preserve"> </w:t>
      </w:r>
    </w:p>
    <w:p w14:paraId="50C77A52" w14:textId="77777777" w:rsidR="00EF1F55" w:rsidRDefault="00EF1F55" w:rsidP="00EF1F55">
      <w:pPr>
        <w:widowControl w:val="0"/>
        <w:autoSpaceDE w:val="0"/>
        <w:autoSpaceDN w:val="0"/>
        <w:adjustRightInd w:val="0"/>
        <w:spacing w:before="24" w:after="0" w:line="240" w:lineRule="auto"/>
        <w:ind w:left="1067" w:right="-10" w:firstLine="720"/>
        <w:rPr>
          <w:rFonts w:ascii="TrebuchetMS-Italic" w:hAnsi="TrebuchetMS-Italic" w:cs="TrebuchetMS-Italic"/>
          <w:i/>
          <w:iCs/>
          <w:kern w:val="1"/>
        </w:rPr>
      </w:pPr>
      <w:r>
        <w:rPr>
          <w:rFonts w:ascii="TrebuchetMS-Italic" w:hAnsi="TrebuchetMS-Italic" w:cs="TrebuchetMS-Italic"/>
          <w:i/>
          <w:iCs/>
          <w:kern w:val="1"/>
        </w:rPr>
        <w:t>M</w:t>
      </w:r>
      <w:r w:rsidRPr="004C454C">
        <w:rPr>
          <w:rFonts w:ascii="TrebuchetMS-Italic" w:hAnsi="TrebuchetMS-Italic" w:cs="TrebuchetMS-Italic"/>
          <w:i/>
          <w:iCs/>
          <w:kern w:val="1"/>
        </w:rPr>
        <w:t>ax 2 page</w:t>
      </w:r>
      <w:r>
        <w:rPr>
          <w:rFonts w:ascii="TrebuchetMS-Italic" w:hAnsi="TrebuchetMS-Italic" w:cs="TrebuchetMS-Italic"/>
          <w:i/>
          <w:iCs/>
          <w:kern w:val="1"/>
        </w:rPr>
        <w:t>s</w:t>
      </w:r>
      <w:r w:rsidR="00F419BD">
        <w:rPr>
          <w:rFonts w:ascii="TrebuchetMS-Italic" w:hAnsi="TrebuchetMS-Italic" w:cs="TrebuchetMS-Italic"/>
          <w:i/>
          <w:iCs/>
          <w:kern w:val="1"/>
        </w:rPr>
        <w:t xml:space="preserve"> per applicant</w:t>
      </w:r>
    </w:p>
    <w:p w14:paraId="0FAC6EE3" w14:textId="77777777" w:rsidR="00EF1F55" w:rsidRPr="004C454C" w:rsidRDefault="00EF1F55" w:rsidP="00EF1F55">
      <w:pPr>
        <w:widowControl w:val="0"/>
        <w:autoSpaceDE w:val="0"/>
        <w:autoSpaceDN w:val="0"/>
        <w:adjustRightInd w:val="0"/>
        <w:spacing w:before="24" w:after="0" w:line="240" w:lineRule="auto"/>
        <w:ind w:left="1067" w:right="-10" w:firstLine="720"/>
        <w:rPr>
          <w:rFonts w:ascii="TrebuchetMS-Italic" w:hAnsi="TrebuchetMS-Italic" w:cs="TrebuchetMS-Italic"/>
          <w:kern w:val="1"/>
          <w:lang w:val="en-US"/>
        </w:rPr>
      </w:pPr>
      <w:r w:rsidRPr="004C454C">
        <w:rPr>
          <w:rFonts w:ascii="TrebuchetMS-Italic" w:hAnsi="TrebuchetMS-Italic" w:cs="TrebuchetMS-Italic"/>
          <w:kern w:val="1"/>
          <w:lang w:val="en-US"/>
        </w:rPr>
        <w:t>Include:</w:t>
      </w:r>
    </w:p>
    <w:p w14:paraId="6526BECC" w14:textId="77777777" w:rsidR="00EF1F55" w:rsidRPr="004C454C" w:rsidRDefault="00EF1F55" w:rsidP="00EF1F55">
      <w:pPr>
        <w:widowControl w:val="0"/>
        <w:numPr>
          <w:ilvl w:val="1"/>
          <w:numId w:val="13"/>
        </w:numPr>
        <w:tabs>
          <w:tab w:val="left" w:pos="2125"/>
        </w:tabs>
        <w:autoSpaceDE w:val="0"/>
        <w:autoSpaceDN w:val="0"/>
        <w:adjustRightInd w:val="0"/>
        <w:spacing w:before="11" w:after="0" w:line="240" w:lineRule="auto"/>
        <w:ind w:right="-10"/>
        <w:rPr>
          <w:rFonts w:ascii="TrebuchetMS" w:hAnsi="TrebuchetMS" w:cs="TrebuchetMS"/>
          <w:color w:val="090909"/>
          <w:kern w:val="1"/>
        </w:rPr>
      </w:pPr>
      <w:r w:rsidRPr="004C454C">
        <w:rPr>
          <w:rFonts w:ascii="TrebuchetMS" w:hAnsi="TrebuchetMS" w:cs="TrebuchetMS"/>
          <w:color w:val="090909"/>
          <w:kern w:val="1"/>
        </w:rPr>
        <w:t xml:space="preserve">Personal details </w:t>
      </w:r>
    </w:p>
    <w:p w14:paraId="1A728B20" w14:textId="77777777" w:rsidR="00EF1F55" w:rsidRPr="004C454C" w:rsidRDefault="00EF1F55" w:rsidP="00EF1F55">
      <w:pPr>
        <w:widowControl w:val="0"/>
        <w:numPr>
          <w:ilvl w:val="1"/>
          <w:numId w:val="13"/>
        </w:numPr>
        <w:tabs>
          <w:tab w:val="left" w:pos="2125"/>
        </w:tabs>
        <w:autoSpaceDE w:val="0"/>
        <w:autoSpaceDN w:val="0"/>
        <w:adjustRightInd w:val="0"/>
        <w:spacing w:before="11" w:after="0" w:line="240" w:lineRule="auto"/>
        <w:ind w:right="-10"/>
        <w:rPr>
          <w:rFonts w:ascii="TrebuchetMS" w:hAnsi="TrebuchetMS" w:cs="TrebuchetMS"/>
          <w:color w:val="090909"/>
          <w:kern w:val="1"/>
        </w:rPr>
      </w:pPr>
      <w:r w:rsidRPr="004C454C">
        <w:rPr>
          <w:rFonts w:ascii="TrebuchetMS" w:hAnsi="TrebuchetMS" w:cs="TrebuchetMS"/>
          <w:color w:val="090909"/>
          <w:kern w:val="1"/>
        </w:rPr>
        <w:t xml:space="preserve">Education/training  </w:t>
      </w:r>
    </w:p>
    <w:p w14:paraId="37501D7F" w14:textId="77777777" w:rsidR="00EF1F55" w:rsidRPr="004C454C" w:rsidRDefault="00EF1F55" w:rsidP="00EF1F55">
      <w:pPr>
        <w:widowControl w:val="0"/>
        <w:numPr>
          <w:ilvl w:val="1"/>
          <w:numId w:val="13"/>
        </w:numPr>
        <w:tabs>
          <w:tab w:val="left" w:pos="2125"/>
        </w:tabs>
        <w:autoSpaceDE w:val="0"/>
        <w:autoSpaceDN w:val="0"/>
        <w:adjustRightInd w:val="0"/>
        <w:spacing w:before="11" w:after="0" w:line="240" w:lineRule="auto"/>
        <w:ind w:right="-10"/>
        <w:rPr>
          <w:rFonts w:ascii="TrebuchetMS" w:hAnsi="TrebuchetMS" w:cs="TrebuchetMS"/>
          <w:color w:val="090909"/>
          <w:kern w:val="1"/>
        </w:rPr>
      </w:pPr>
      <w:r w:rsidRPr="004C454C">
        <w:rPr>
          <w:rFonts w:ascii="TrebuchetMS" w:hAnsi="TrebuchetMS" w:cs="TrebuchetMS"/>
          <w:color w:val="090909"/>
          <w:kern w:val="1"/>
        </w:rPr>
        <w:t>Positions and Honors</w:t>
      </w:r>
    </w:p>
    <w:p w14:paraId="178866EF" w14:textId="77777777" w:rsidR="00EF1F55" w:rsidRPr="004C454C" w:rsidRDefault="00EF1F55" w:rsidP="00EF1F55">
      <w:pPr>
        <w:widowControl w:val="0"/>
        <w:numPr>
          <w:ilvl w:val="1"/>
          <w:numId w:val="13"/>
        </w:numPr>
        <w:tabs>
          <w:tab w:val="left" w:pos="2125"/>
        </w:tabs>
        <w:autoSpaceDE w:val="0"/>
        <w:autoSpaceDN w:val="0"/>
        <w:adjustRightInd w:val="0"/>
        <w:spacing w:before="11" w:after="0" w:line="240" w:lineRule="auto"/>
        <w:ind w:right="-10"/>
        <w:rPr>
          <w:rFonts w:ascii="TrebuchetMS" w:hAnsi="TrebuchetMS" w:cs="TrebuchetMS"/>
          <w:color w:val="090909"/>
          <w:kern w:val="1"/>
        </w:rPr>
      </w:pPr>
      <w:r w:rsidRPr="004C454C">
        <w:rPr>
          <w:rFonts w:ascii="TrebuchetMS" w:hAnsi="TrebuchetMS" w:cs="TrebuchetMS"/>
          <w:color w:val="090909"/>
          <w:kern w:val="1"/>
        </w:rPr>
        <w:t>Output</w:t>
      </w:r>
    </w:p>
    <w:p w14:paraId="66E19179" w14:textId="77777777" w:rsidR="00EF1F55" w:rsidRPr="00C14547" w:rsidRDefault="00EF1F55" w:rsidP="00EF1F55">
      <w:pPr>
        <w:widowControl w:val="0"/>
        <w:numPr>
          <w:ilvl w:val="1"/>
          <w:numId w:val="13"/>
        </w:numPr>
        <w:tabs>
          <w:tab w:val="left" w:pos="2125"/>
        </w:tabs>
        <w:autoSpaceDE w:val="0"/>
        <w:autoSpaceDN w:val="0"/>
        <w:adjustRightInd w:val="0"/>
        <w:spacing w:before="11" w:after="0" w:line="240" w:lineRule="auto"/>
        <w:ind w:right="-10"/>
        <w:rPr>
          <w:rFonts w:ascii="TrebuchetMS" w:hAnsi="TrebuchetMS" w:cs="TrebuchetMS"/>
          <w:color w:val="090909"/>
          <w:kern w:val="1"/>
          <w:lang w:val="en-US"/>
        </w:rPr>
      </w:pPr>
      <w:r w:rsidRPr="00C14547">
        <w:rPr>
          <w:rFonts w:ascii="TrebuchetMS" w:hAnsi="TrebuchetMS" w:cs="TrebuchetMS"/>
          <w:color w:val="090909"/>
          <w:kern w:val="1"/>
          <w:lang w:val="en-US"/>
        </w:rPr>
        <w:t>Brief summary of research over the last five years and collaborations</w:t>
      </w:r>
    </w:p>
    <w:p w14:paraId="7696C710" w14:textId="77777777" w:rsidR="00EF1F55" w:rsidRPr="004C454C" w:rsidRDefault="00EF1F55" w:rsidP="00EF1F55">
      <w:pPr>
        <w:widowControl w:val="0"/>
        <w:numPr>
          <w:ilvl w:val="1"/>
          <w:numId w:val="13"/>
        </w:numPr>
        <w:tabs>
          <w:tab w:val="left" w:pos="2125"/>
        </w:tabs>
        <w:autoSpaceDE w:val="0"/>
        <w:autoSpaceDN w:val="0"/>
        <w:adjustRightInd w:val="0"/>
        <w:spacing w:before="11" w:after="0" w:line="240" w:lineRule="auto"/>
        <w:ind w:right="-10"/>
        <w:rPr>
          <w:rFonts w:ascii="TrebuchetMS" w:hAnsi="TrebuchetMS" w:cs="TrebuchetMS"/>
          <w:color w:val="090909"/>
          <w:kern w:val="1"/>
        </w:rPr>
      </w:pPr>
      <w:r w:rsidRPr="004C454C">
        <w:rPr>
          <w:rFonts w:ascii="TrebuchetMS" w:hAnsi="TrebuchetMS" w:cs="TrebuchetMS"/>
          <w:color w:val="090909"/>
          <w:kern w:val="1"/>
        </w:rPr>
        <w:t>Obtained funding</w:t>
      </w:r>
    </w:p>
    <w:p w14:paraId="115FB789" w14:textId="77777777" w:rsidR="00EF1F55" w:rsidRPr="00AA134C" w:rsidRDefault="00EF1F55" w:rsidP="00376696">
      <w:pPr>
        <w:widowControl w:val="0"/>
        <w:autoSpaceDE w:val="0"/>
        <w:autoSpaceDN w:val="0"/>
        <w:adjustRightInd w:val="0"/>
        <w:spacing w:before="24" w:after="0" w:line="240" w:lineRule="auto"/>
        <w:ind w:right="-10"/>
        <w:rPr>
          <w:rFonts w:ascii="TrebuchetMS-Italic" w:hAnsi="TrebuchetMS-Italic" w:cs="TrebuchetMS-Italic"/>
          <w:i/>
          <w:iCs/>
          <w:kern w:val="1"/>
          <w:lang w:val="en-US"/>
        </w:rPr>
      </w:pPr>
    </w:p>
    <w:p w14:paraId="2010CD07" w14:textId="77777777" w:rsidR="00910306" w:rsidRPr="00AA134C" w:rsidRDefault="00910306">
      <w:pPr>
        <w:widowControl w:val="0"/>
        <w:autoSpaceDE w:val="0"/>
        <w:autoSpaceDN w:val="0"/>
        <w:adjustRightInd w:val="0"/>
        <w:spacing w:before="1" w:after="0" w:line="240" w:lineRule="auto"/>
        <w:ind w:right="-10"/>
        <w:rPr>
          <w:rFonts w:ascii="TimesNewRomanPS-ItalicMT" w:hAnsi="TimesNewRomanPS-ItalicMT" w:cs="TimesNewRomanPS-ItalicMT"/>
          <w:i/>
          <w:iCs/>
          <w:kern w:val="1"/>
          <w:sz w:val="26"/>
          <w:szCs w:val="26"/>
          <w:lang w:val="en-US"/>
        </w:rPr>
      </w:pPr>
    </w:p>
    <w:p w14:paraId="3F96393E" w14:textId="77777777" w:rsidR="00910306" w:rsidRPr="00AA134C" w:rsidRDefault="00910306">
      <w:pPr>
        <w:widowControl w:val="0"/>
        <w:autoSpaceDE w:val="0"/>
        <w:autoSpaceDN w:val="0"/>
        <w:adjustRightInd w:val="0"/>
        <w:spacing w:before="11" w:after="0" w:line="240" w:lineRule="auto"/>
        <w:ind w:right="-10"/>
        <w:rPr>
          <w:rFonts w:ascii="TimesNewRomanPSMT" w:hAnsi="TimesNewRomanPSMT" w:cs="TimesNewRomanPSMT"/>
          <w:kern w:val="1"/>
          <w:sz w:val="25"/>
          <w:szCs w:val="25"/>
          <w:lang w:val="en-US"/>
        </w:rPr>
      </w:pPr>
    </w:p>
    <w:p w14:paraId="011EE61B" w14:textId="77777777" w:rsidR="00910306" w:rsidRPr="00AA134C" w:rsidRDefault="00910306">
      <w:pPr>
        <w:widowControl w:val="0"/>
        <w:autoSpaceDE w:val="0"/>
        <w:autoSpaceDN w:val="0"/>
        <w:adjustRightInd w:val="0"/>
        <w:spacing w:after="0" w:line="261" w:lineRule="auto"/>
        <w:ind w:left="1416" w:right="1863"/>
        <w:jc w:val="center"/>
        <w:rPr>
          <w:rFonts w:ascii="TimesNewRomanPSMT" w:hAnsi="TimesNewRomanPSMT" w:cs="TimesNewRomanPSMT"/>
          <w:kern w:val="1"/>
          <w:lang w:val="en-US"/>
        </w:rPr>
      </w:pPr>
      <w:r w:rsidRPr="00AA134C">
        <w:rPr>
          <w:rFonts w:ascii="TrebuchetMS" w:hAnsi="TrebuchetMS" w:cs="TrebuchetMS"/>
          <w:kern w:val="1"/>
          <w:lang w:val="en-US"/>
        </w:rPr>
        <w:t xml:space="preserve">Send the completed application form (PDF-file) </w:t>
      </w:r>
    </w:p>
    <w:p w14:paraId="196E4079" w14:textId="77777777" w:rsidR="00910306" w:rsidRPr="00AA134C" w:rsidRDefault="00910306" w:rsidP="00AA134C">
      <w:pPr>
        <w:widowControl w:val="0"/>
        <w:autoSpaceDE w:val="0"/>
        <w:autoSpaceDN w:val="0"/>
        <w:adjustRightInd w:val="0"/>
        <w:spacing w:after="0" w:line="261" w:lineRule="auto"/>
        <w:ind w:left="1416" w:right="1863"/>
        <w:jc w:val="center"/>
        <w:rPr>
          <w:rFonts w:ascii="TimesNewRomanPSMT" w:hAnsi="TimesNewRomanPSMT" w:cs="TimesNewRomanPSMT"/>
          <w:kern w:val="1"/>
          <w:lang w:val="en-US"/>
        </w:rPr>
      </w:pPr>
      <w:r w:rsidRPr="00AA134C">
        <w:rPr>
          <w:rFonts w:ascii="TrebuchetMS-Bold" w:hAnsi="TrebuchetMS-Bold" w:cs="TrebuchetMS-Bold"/>
          <w:b/>
          <w:bCs/>
          <w:kern w:val="1"/>
          <w:lang w:val="en-US"/>
        </w:rPr>
        <w:t>before September 15</w:t>
      </w:r>
      <w:r w:rsidRPr="00AA134C">
        <w:rPr>
          <w:rFonts w:ascii="TrebuchetMS-Bold" w:hAnsi="TrebuchetMS-Bold" w:cs="TrebuchetMS-Bold"/>
          <w:b/>
          <w:bCs/>
          <w:kern w:val="1"/>
          <w:vertAlign w:val="superscript"/>
          <w:lang w:val="en-US"/>
        </w:rPr>
        <w:t>th</w:t>
      </w:r>
      <w:r w:rsidRPr="00AA134C">
        <w:rPr>
          <w:rFonts w:ascii="TrebuchetMS-Bold" w:hAnsi="TrebuchetMS-Bold" w:cs="TrebuchetMS-Bold"/>
          <w:b/>
          <w:bCs/>
          <w:kern w:val="1"/>
          <w:lang w:val="en-US"/>
        </w:rPr>
        <w:t>, 2024</w:t>
      </w:r>
      <w:r w:rsidRPr="00AA134C">
        <w:rPr>
          <w:rFonts w:ascii="TrebuchetMS" w:hAnsi="TrebuchetMS" w:cs="TrebuchetMS"/>
          <w:kern w:val="1"/>
          <w:lang w:val="en-US"/>
        </w:rPr>
        <w:t xml:space="preserve"> to </w:t>
      </w:r>
      <w:hyperlink r:id="rId7" w:history="1">
        <w:r w:rsidRPr="00AA134C">
          <w:rPr>
            <w:rFonts w:ascii="TrebuchetMS" w:hAnsi="TrebuchetMS" w:cs="TrebuchetMS"/>
            <w:color w:val="0563C1"/>
            <w:kern w:val="1"/>
            <w:u w:val="single" w:color="0563C1"/>
            <w:lang w:val="en-US"/>
          </w:rPr>
          <w:t>AIIgrants@amsterdamumc.nl</w:t>
        </w:r>
      </w:hyperlink>
    </w:p>
    <w:sectPr w:rsidR="00910306" w:rsidRPr="00AA134C">
      <w:headerReference w:type="default" r:id="rId8"/>
      <w:pgSz w:w="11900" w:h="16840"/>
      <w:pgMar w:top="100" w:right="0" w:bottom="280" w:left="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94ED7" w14:textId="77777777" w:rsidR="00292A50" w:rsidRDefault="00292A50" w:rsidP="00AA134C">
      <w:pPr>
        <w:spacing w:after="0" w:line="240" w:lineRule="auto"/>
      </w:pPr>
      <w:r>
        <w:separator/>
      </w:r>
    </w:p>
  </w:endnote>
  <w:endnote w:type="continuationSeparator" w:id="0">
    <w:p w14:paraId="0024A5E4" w14:textId="77777777" w:rsidR="00292A50" w:rsidRDefault="00292A50" w:rsidP="00AA1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MS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C314F" w14:textId="77777777" w:rsidR="00292A50" w:rsidRDefault="00292A50" w:rsidP="00AA134C">
      <w:pPr>
        <w:spacing w:after="0" w:line="240" w:lineRule="auto"/>
      </w:pPr>
      <w:r>
        <w:separator/>
      </w:r>
    </w:p>
  </w:footnote>
  <w:footnote w:type="continuationSeparator" w:id="0">
    <w:p w14:paraId="6EA06F76" w14:textId="77777777" w:rsidR="00292A50" w:rsidRDefault="00292A50" w:rsidP="00AA1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B7B04" w14:textId="237068D4" w:rsidR="00AA134C" w:rsidRDefault="00DD747D">
    <w:pPr>
      <w:pStyle w:val="Koptekst"/>
    </w:pPr>
    <w:r>
      <w:rPr>
        <w:noProof/>
      </w:rPr>
      <w:drawing>
        <wp:inline distT="0" distB="0" distL="0" distR="0" wp14:anchorId="28EE5DD7" wp14:editId="3A1A7111">
          <wp:extent cx="7489825" cy="747395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982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DB1981" w14:textId="77777777" w:rsidR="00AA134C" w:rsidRDefault="00AA134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002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066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0CA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hybridMultilevel"/>
    <w:tmpl w:val="FFFFFFFF"/>
    <w:lvl w:ilvl="0" w:tplc="0000012D">
      <w:numFmt w:val="bullet"/>
      <w:lvlText w:val="•"/>
      <w:lvlJc w:val="left"/>
      <w:pPr>
        <w:ind w:left="720" w:hanging="360"/>
      </w:pPr>
    </w:lvl>
    <w:lvl w:ilvl="1" w:tplc="0000012E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5"/>
    <w:multiLevelType w:val="hybridMultilevel"/>
    <w:tmpl w:val="FFFFFFFF"/>
    <w:lvl w:ilvl="0" w:tplc="0000019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192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6"/>
    <w:multiLevelType w:val="hybridMultilevel"/>
    <w:tmpl w:val="FFFFFFFF"/>
    <w:lvl w:ilvl="0" w:tplc="000001F5">
      <w:numFmt w:val="bullet"/>
      <w:lvlText w:val="•"/>
      <w:lvlJc w:val="left"/>
      <w:pPr>
        <w:ind w:left="720" w:hanging="360"/>
      </w:pPr>
    </w:lvl>
    <w:lvl w:ilvl="1" w:tplc="000001F6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07"/>
    <w:multiLevelType w:val="hybridMultilevel"/>
    <w:tmpl w:val="FFFFFFFF"/>
    <w:lvl w:ilvl="0" w:tplc="0000025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25A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0008"/>
    <w:multiLevelType w:val="hybridMultilevel"/>
    <w:tmpl w:val="FFFFFFFF"/>
    <w:lvl w:ilvl="0" w:tplc="000002BD">
      <w:numFmt w:val="bullet"/>
      <w:lvlText w:val="•"/>
      <w:lvlJc w:val="left"/>
      <w:pPr>
        <w:ind w:left="720" w:hanging="360"/>
      </w:pPr>
    </w:lvl>
    <w:lvl w:ilvl="1" w:tplc="000002B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0009"/>
    <w:multiLevelType w:val="hybridMultilevel"/>
    <w:tmpl w:val="FFFFFFFF"/>
    <w:lvl w:ilvl="0" w:tplc="0000032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322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000A"/>
    <w:multiLevelType w:val="hybridMultilevel"/>
    <w:tmpl w:val="FFFFFFFF"/>
    <w:lvl w:ilvl="0" w:tplc="00000385">
      <w:numFmt w:val="bullet"/>
      <w:lvlText w:val="•"/>
      <w:lvlJc w:val="left"/>
      <w:pPr>
        <w:ind w:left="720" w:hanging="360"/>
      </w:pPr>
    </w:lvl>
    <w:lvl w:ilvl="1" w:tplc="00000386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000B"/>
    <w:multiLevelType w:val="hybridMultilevel"/>
    <w:tmpl w:val="FFFFFFFF"/>
    <w:lvl w:ilvl="0" w:tplc="000003E9">
      <w:numFmt w:val="bullet"/>
      <w:lvlText w:val="•"/>
      <w:lvlJc w:val="left"/>
      <w:pPr>
        <w:ind w:left="720" w:hanging="360"/>
      </w:pPr>
    </w:lvl>
    <w:lvl w:ilvl="1" w:tplc="000003EA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000C"/>
    <w:multiLevelType w:val="hybridMultilevel"/>
    <w:tmpl w:val="FFFFFFFF"/>
    <w:lvl w:ilvl="0" w:tplc="0000044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44E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3A34DB0"/>
    <w:multiLevelType w:val="hybridMultilevel"/>
    <w:tmpl w:val="FFFFFFFF"/>
    <w:lvl w:ilvl="0" w:tplc="04130003">
      <w:start w:val="1"/>
      <w:numFmt w:val="bullet"/>
      <w:lvlText w:val="o"/>
      <w:lvlJc w:val="left"/>
      <w:pPr>
        <w:ind w:left="2401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3121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84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6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81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600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72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441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8161" w:hanging="360"/>
      </w:pPr>
      <w:rPr>
        <w:rFonts w:ascii="Wingdings" w:hAnsi="Wingdings" w:hint="default"/>
      </w:rPr>
    </w:lvl>
  </w:abstractNum>
  <w:abstractNum w:abstractNumId="13" w15:restartNumberingAfterBreak="0">
    <w:nsid w:val="7E4F7AF2"/>
    <w:multiLevelType w:val="hybridMultilevel"/>
    <w:tmpl w:val="FFFFFFFF"/>
    <w:lvl w:ilvl="0" w:tplc="0413000F">
      <w:start w:val="1"/>
      <w:numFmt w:val="decimal"/>
      <w:lvlText w:val="%1."/>
      <w:lvlJc w:val="left"/>
      <w:pPr>
        <w:ind w:left="1787" w:hanging="360"/>
      </w:pPr>
      <w:rPr>
        <w:rFonts w:cs="Times New Roman"/>
      </w:rPr>
    </w:lvl>
    <w:lvl w:ilvl="1" w:tplc="04130005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ind w:left="3227" w:hanging="180"/>
      </w:pPr>
      <w:rPr>
        <w:rFonts w:cs="Times New Roman"/>
      </w:rPr>
    </w:lvl>
    <w:lvl w:ilvl="3" w:tplc="04130003">
      <w:start w:val="1"/>
      <w:numFmt w:val="bullet"/>
      <w:lvlText w:val="o"/>
      <w:lvlJc w:val="left"/>
      <w:pPr>
        <w:ind w:left="3947" w:hanging="360"/>
      </w:pPr>
      <w:rPr>
        <w:rFonts w:ascii="Courier New" w:hAnsi="Courier New" w:hint="default"/>
      </w:rPr>
    </w:lvl>
    <w:lvl w:ilvl="4" w:tplc="04130019" w:tentative="1">
      <w:start w:val="1"/>
      <w:numFmt w:val="lowerLetter"/>
      <w:lvlText w:val="%5."/>
      <w:lvlJc w:val="left"/>
      <w:pPr>
        <w:ind w:left="4667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5387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6107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827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7547" w:hanging="180"/>
      </w:pPr>
      <w:rPr>
        <w:rFonts w:cs="Times New Roman"/>
      </w:rPr>
    </w:lvl>
  </w:abstractNum>
  <w:num w:numId="1" w16cid:durableId="740442051">
    <w:abstractNumId w:val="0"/>
  </w:num>
  <w:num w:numId="2" w16cid:durableId="1535073253">
    <w:abstractNumId w:val="1"/>
  </w:num>
  <w:num w:numId="3" w16cid:durableId="682317323">
    <w:abstractNumId w:val="2"/>
  </w:num>
  <w:num w:numId="4" w16cid:durableId="1055004030">
    <w:abstractNumId w:val="3"/>
  </w:num>
  <w:num w:numId="5" w16cid:durableId="913668026">
    <w:abstractNumId w:val="4"/>
  </w:num>
  <w:num w:numId="6" w16cid:durableId="1574702790">
    <w:abstractNumId w:val="5"/>
  </w:num>
  <w:num w:numId="7" w16cid:durableId="1945916897">
    <w:abstractNumId w:val="6"/>
  </w:num>
  <w:num w:numId="8" w16cid:durableId="1466846502">
    <w:abstractNumId w:val="7"/>
  </w:num>
  <w:num w:numId="9" w16cid:durableId="1757944840">
    <w:abstractNumId w:val="8"/>
  </w:num>
  <w:num w:numId="10" w16cid:durableId="442194168">
    <w:abstractNumId w:val="9"/>
  </w:num>
  <w:num w:numId="11" w16cid:durableId="1907060003">
    <w:abstractNumId w:val="10"/>
  </w:num>
  <w:num w:numId="12" w16cid:durableId="400098187">
    <w:abstractNumId w:val="11"/>
  </w:num>
  <w:num w:numId="13" w16cid:durableId="656805740">
    <w:abstractNumId w:val="13"/>
  </w:num>
  <w:num w:numId="14" w16cid:durableId="16849416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34C"/>
    <w:rsid w:val="00036A5A"/>
    <w:rsid w:val="001170BA"/>
    <w:rsid w:val="0012217E"/>
    <w:rsid w:val="00277DB8"/>
    <w:rsid w:val="00292A50"/>
    <w:rsid w:val="00376696"/>
    <w:rsid w:val="004C454C"/>
    <w:rsid w:val="004D4805"/>
    <w:rsid w:val="005F78A9"/>
    <w:rsid w:val="00724B8B"/>
    <w:rsid w:val="00853D37"/>
    <w:rsid w:val="008B282A"/>
    <w:rsid w:val="00910306"/>
    <w:rsid w:val="00AA134C"/>
    <w:rsid w:val="00C14547"/>
    <w:rsid w:val="00DD747D"/>
    <w:rsid w:val="00E17B15"/>
    <w:rsid w:val="00EF1F55"/>
    <w:rsid w:val="00F419BD"/>
    <w:rsid w:val="00FC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7F2343"/>
  <w14:defaultImageDpi w14:val="0"/>
  <w15:docId w15:val="{C947F7F0-7AE8-46F5-8F80-84F513E5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A134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AA134C"/>
    <w:rPr>
      <w:rFonts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AA134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AA134C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2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8B282A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C7272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C727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FC7272"/>
    <w:rPr>
      <w:rFonts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C727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FC7272"/>
    <w:rPr>
      <w:rFonts w:cs="Times New Roman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4C454C"/>
    <w:pPr>
      <w:spacing w:after="0" w:line="240" w:lineRule="auto"/>
    </w:pPr>
  </w:style>
  <w:style w:type="paragraph" w:customStyle="1" w:styleId="DataField10pt">
    <w:name w:val="Data Field 10pt"/>
    <w:basedOn w:val="Standaard"/>
    <w:rsid w:val="004C454C"/>
    <w:pPr>
      <w:autoSpaceDE w:val="0"/>
      <w:autoSpaceDN w:val="0"/>
      <w:spacing w:after="0" w:line="240" w:lineRule="auto"/>
    </w:pPr>
    <w:rPr>
      <w:rFonts w:ascii="Arial" w:hAnsi="Arial" w:cs="Arial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IIgrants@amsterdamumc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Applicant:</dc:title>
  <dc:subject/>
  <dc:creator>M.A. Verschoor</dc:creator>
  <cp:keywords/>
  <dc:description/>
  <cp:lastModifiedBy>Sibbing, C.S.M. (Tine)</cp:lastModifiedBy>
  <cp:revision>2</cp:revision>
  <dcterms:created xsi:type="dcterms:W3CDTF">2024-06-06T09:19:00Z</dcterms:created>
  <dcterms:modified xsi:type="dcterms:W3CDTF">2024-06-06T09:19:00Z</dcterms:modified>
</cp:coreProperties>
</file>